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9D8C" w14:textId="77777777" w:rsidR="00E61FEF" w:rsidRDefault="00E61FEF" w:rsidP="008D0B7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518FEA" wp14:editId="430AD69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2177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 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FFC6B" w14:textId="77777777" w:rsidR="00B449ED" w:rsidRDefault="00B449ED" w:rsidP="001B1F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015378C1" w14:textId="77777777" w:rsidR="00B449ED" w:rsidRDefault="00B449ED" w:rsidP="001B1F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7A4C3C88" w14:textId="77777777" w:rsidR="00B449ED" w:rsidRDefault="00B449ED" w:rsidP="001B1F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59BB24FE" w14:textId="77777777" w:rsidR="00B449ED" w:rsidRDefault="00B449ED" w:rsidP="001B1F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7B8705C0" w14:textId="77777777" w:rsidR="00B449ED" w:rsidRDefault="00B449ED" w:rsidP="001B1F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05F4A305" w14:textId="77777777" w:rsidR="00B449ED" w:rsidRDefault="00B449ED" w:rsidP="001B1F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151EAB7E" w14:textId="77777777" w:rsidR="000D0792" w:rsidRDefault="007C21A9" w:rsidP="00FA20DA">
      <w:pPr>
        <w:spacing w:before="100" w:beforeAutospacing="1" w:after="100" w:afterAutospacing="1"/>
        <w:jc w:val="center"/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sz w:val="52"/>
          <w:szCs w:val="24"/>
        </w:rPr>
        <w:t xml:space="preserve">Access Oak Ridge </w:t>
      </w:r>
      <w:r w:rsidR="00FA20DA">
        <w:rPr>
          <w:rFonts w:ascii="Arial" w:hAnsi="Arial" w:cs="Arial"/>
          <w:b/>
          <w:sz w:val="52"/>
          <w:szCs w:val="24"/>
        </w:rPr>
        <w:t>Handbook</w:t>
      </w:r>
    </w:p>
    <w:p w14:paraId="54A5CED9" w14:textId="77777777" w:rsidR="008D0B78" w:rsidRPr="00FA20DA" w:rsidRDefault="008D0B78" w:rsidP="00FA20DA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24"/>
        </w:rPr>
      </w:pPr>
    </w:p>
    <w:p w14:paraId="77FD3F02" w14:textId="77777777" w:rsidR="008D0B78" w:rsidRDefault="008D0B78" w:rsidP="00FA20DA">
      <w:pPr>
        <w:spacing w:before="100" w:beforeAutospacing="1" w:after="100" w:afterAutospacing="1"/>
        <w:ind w:right="30"/>
        <w:jc w:val="center"/>
        <w:rPr>
          <w:rFonts w:ascii="Arial" w:eastAsia="Cambria" w:hAnsi="Arial" w:cs="Arial"/>
          <w:i/>
          <w:w w:val="105"/>
          <w:sz w:val="32"/>
          <w:szCs w:val="24"/>
        </w:rPr>
      </w:pPr>
      <w:r w:rsidRPr="00FA20DA">
        <w:rPr>
          <w:rFonts w:ascii="Arial" w:eastAsia="Cambria" w:hAnsi="Arial" w:cs="Arial"/>
          <w:i/>
          <w:spacing w:val="-35"/>
          <w:w w:val="105"/>
          <w:sz w:val="32"/>
          <w:szCs w:val="24"/>
        </w:rPr>
        <w:t>T</w:t>
      </w:r>
      <w:r w:rsidRPr="00FA20DA">
        <w:rPr>
          <w:rFonts w:ascii="Arial" w:eastAsia="Cambria" w:hAnsi="Arial" w:cs="Arial"/>
          <w:i/>
          <w:spacing w:val="-10"/>
          <w:w w:val="105"/>
          <w:sz w:val="32"/>
          <w:szCs w:val="24"/>
        </w:rPr>
        <w:t>e</w:t>
      </w:r>
      <w:r w:rsidRPr="00FA20DA">
        <w:rPr>
          <w:rFonts w:ascii="Arial" w:eastAsia="Cambria" w:hAnsi="Arial" w:cs="Arial"/>
          <w:i/>
          <w:spacing w:val="-12"/>
          <w:w w:val="105"/>
          <w:sz w:val="32"/>
          <w:szCs w:val="24"/>
        </w:rPr>
        <w:t>c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h</w:t>
      </w:r>
      <w:r w:rsidRPr="00FA20DA">
        <w:rPr>
          <w:rFonts w:ascii="Arial" w:eastAsia="Cambria" w:hAnsi="Arial" w:cs="Arial"/>
          <w:i/>
          <w:spacing w:val="-8"/>
          <w:w w:val="105"/>
          <w:sz w:val="32"/>
          <w:szCs w:val="24"/>
        </w:rPr>
        <w:t>n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olo</w:t>
      </w:r>
      <w:r w:rsidRPr="00FA20DA">
        <w:rPr>
          <w:rFonts w:ascii="Arial" w:eastAsia="Cambria" w:hAnsi="Arial" w:cs="Arial"/>
          <w:i/>
          <w:spacing w:val="-13"/>
          <w:w w:val="105"/>
          <w:sz w:val="32"/>
          <w:szCs w:val="24"/>
        </w:rPr>
        <w:t>g</w:t>
      </w:r>
      <w:r w:rsidRPr="00FA20DA">
        <w:rPr>
          <w:rFonts w:ascii="Arial" w:eastAsia="Cambria" w:hAnsi="Arial" w:cs="Arial"/>
          <w:i/>
          <w:w w:val="105"/>
          <w:sz w:val="32"/>
          <w:szCs w:val="24"/>
        </w:rPr>
        <w:t>y</w:t>
      </w:r>
      <w:r w:rsidRPr="00FA20DA">
        <w:rPr>
          <w:rFonts w:ascii="Arial" w:eastAsia="Cambria" w:hAnsi="Arial" w:cs="Arial"/>
          <w:i/>
          <w:spacing w:val="5"/>
          <w:w w:val="105"/>
          <w:sz w:val="32"/>
          <w:szCs w:val="24"/>
        </w:rPr>
        <w:t xml:space="preserve"> </w:t>
      </w:r>
      <w:r w:rsidRPr="00FA20DA">
        <w:rPr>
          <w:rFonts w:ascii="Arial" w:eastAsia="Cambria" w:hAnsi="Arial" w:cs="Arial"/>
          <w:i/>
          <w:spacing w:val="-10"/>
          <w:w w:val="105"/>
          <w:sz w:val="32"/>
          <w:szCs w:val="24"/>
        </w:rPr>
        <w:t>De</w:t>
      </w:r>
      <w:r w:rsidRPr="00FA20DA">
        <w:rPr>
          <w:rFonts w:ascii="Arial" w:eastAsia="Cambria" w:hAnsi="Arial" w:cs="Arial"/>
          <w:i/>
          <w:spacing w:val="-8"/>
          <w:w w:val="105"/>
          <w:sz w:val="32"/>
          <w:szCs w:val="24"/>
        </w:rPr>
        <w:t>vi</w:t>
      </w:r>
      <w:r w:rsidRPr="00FA20DA">
        <w:rPr>
          <w:rFonts w:ascii="Arial" w:eastAsia="Cambria" w:hAnsi="Arial" w:cs="Arial"/>
          <w:i/>
          <w:spacing w:val="-10"/>
          <w:w w:val="105"/>
          <w:sz w:val="32"/>
          <w:szCs w:val="24"/>
        </w:rPr>
        <w:t>c</w:t>
      </w:r>
      <w:r w:rsidRPr="00FA20DA">
        <w:rPr>
          <w:rFonts w:ascii="Arial" w:eastAsia="Cambria" w:hAnsi="Arial" w:cs="Arial"/>
          <w:i/>
          <w:w w:val="105"/>
          <w:sz w:val="32"/>
          <w:szCs w:val="24"/>
        </w:rPr>
        <w:t>e</w:t>
      </w:r>
      <w:r w:rsidRPr="00FA20DA">
        <w:rPr>
          <w:rFonts w:ascii="Arial" w:eastAsia="Cambria" w:hAnsi="Arial" w:cs="Arial"/>
          <w:i/>
          <w:spacing w:val="3"/>
          <w:w w:val="105"/>
          <w:sz w:val="32"/>
          <w:szCs w:val="24"/>
        </w:rPr>
        <w:t xml:space="preserve"> </w:t>
      </w:r>
      <w:r w:rsidRPr="00FA20DA">
        <w:rPr>
          <w:rFonts w:ascii="Arial" w:eastAsia="Cambria" w:hAnsi="Arial" w:cs="Arial"/>
          <w:i/>
          <w:spacing w:val="-11"/>
          <w:w w:val="105"/>
          <w:sz w:val="32"/>
          <w:szCs w:val="24"/>
        </w:rPr>
        <w:t>P</w:t>
      </w:r>
      <w:r w:rsidRPr="00FA20DA">
        <w:rPr>
          <w:rFonts w:ascii="Arial" w:eastAsia="Cambria" w:hAnsi="Arial" w:cs="Arial"/>
          <w:i/>
          <w:spacing w:val="-12"/>
          <w:w w:val="105"/>
          <w:sz w:val="32"/>
          <w:szCs w:val="24"/>
        </w:rPr>
        <w:t>r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o</w:t>
      </w:r>
      <w:r w:rsidRPr="00FA20DA">
        <w:rPr>
          <w:rFonts w:ascii="Arial" w:eastAsia="Cambria" w:hAnsi="Arial" w:cs="Arial"/>
          <w:i/>
          <w:spacing w:val="-10"/>
          <w:w w:val="105"/>
          <w:sz w:val="32"/>
          <w:szCs w:val="24"/>
        </w:rPr>
        <w:t>ce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d</w:t>
      </w:r>
      <w:r w:rsidRPr="00FA20DA">
        <w:rPr>
          <w:rFonts w:ascii="Arial" w:eastAsia="Cambria" w:hAnsi="Arial" w:cs="Arial"/>
          <w:i/>
          <w:spacing w:val="-11"/>
          <w:w w:val="105"/>
          <w:sz w:val="32"/>
          <w:szCs w:val="24"/>
        </w:rPr>
        <w:t>u</w:t>
      </w:r>
      <w:r w:rsidRPr="00FA20DA">
        <w:rPr>
          <w:rFonts w:ascii="Arial" w:eastAsia="Cambria" w:hAnsi="Arial" w:cs="Arial"/>
          <w:i/>
          <w:spacing w:val="-12"/>
          <w:w w:val="105"/>
          <w:sz w:val="32"/>
          <w:szCs w:val="24"/>
        </w:rPr>
        <w:t>r</w:t>
      </w:r>
      <w:r w:rsidRPr="00FA20DA">
        <w:rPr>
          <w:rFonts w:ascii="Arial" w:eastAsia="Cambria" w:hAnsi="Arial" w:cs="Arial"/>
          <w:i/>
          <w:spacing w:val="-14"/>
          <w:w w:val="105"/>
          <w:sz w:val="32"/>
          <w:szCs w:val="24"/>
        </w:rPr>
        <w:t>e</w:t>
      </w:r>
      <w:r w:rsidRPr="00FA20DA">
        <w:rPr>
          <w:rFonts w:ascii="Arial" w:eastAsia="Cambria" w:hAnsi="Arial" w:cs="Arial"/>
          <w:i/>
          <w:w w:val="105"/>
          <w:sz w:val="32"/>
          <w:szCs w:val="24"/>
        </w:rPr>
        <w:t>s</w:t>
      </w:r>
      <w:r w:rsidRPr="00FA20DA">
        <w:rPr>
          <w:rFonts w:ascii="Arial" w:eastAsia="Cambria" w:hAnsi="Arial" w:cs="Arial"/>
          <w:i/>
          <w:w w:val="106"/>
          <w:sz w:val="32"/>
          <w:szCs w:val="24"/>
        </w:rPr>
        <w:t xml:space="preserve"> </w:t>
      </w:r>
      <w:r w:rsidRPr="00FA20DA">
        <w:rPr>
          <w:rFonts w:ascii="Arial" w:eastAsia="Cambria" w:hAnsi="Arial" w:cs="Arial"/>
          <w:i/>
          <w:spacing w:val="-14"/>
          <w:w w:val="105"/>
          <w:sz w:val="32"/>
          <w:szCs w:val="24"/>
        </w:rPr>
        <w:t>and</w:t>
      </w:r>
      <w:r w:rsidRPr="00FA20DA">
        <w:rPr>
          <w:rFonts w:ascii="Arial" w:eastAsia="Cambria" w:hAnsi="Arial" w:cs="Arial"/>
          <w:i/>
          <w:spacing w:val="26"/>
          <w:w w:val="105"/>
          <w:sz w:val="32"/>
          <w:szCs w:val="24"/>
        </w:rPr>
        <w:t xml:space="preserve"> 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Ex</w:t>
      </w:r>
      <w:r w:rsidRPr="00FA20DA">
        <w:rPr>
          <w:rFonts w:ascii="Arial" w:eastAsia="Cambria" w:hAnsi="Arial" w:cs="Arial"/>
          <w:i/>
          <w:spacing w:val="-10"/>
          <w:w w:val="105"/>
          <w:sz w:val="32"/>
          <w:szCs w:val="24"/>
        </w:rPr>
        <w:t>p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e</w:t>
      </w:r>
      <w:r w:rsidRPr="00FA20DA">
        <w:rPr>
          <w:rFonts w:ascii="Arial" w:eastAsia="Cambria" w:hAnsi="Arial" w:cs="Arial"/>
          <w:i/>
          <w:spacing w:val="-12"/>
          <w:w w:val="105"/>
          <w:sz w:val="32"/>
          <w:szCs w:val="24"/>
        </w:rPr>
        <w:t>ct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at</w:t>
      </w:r>
      <w:r w:rsidRPr="00FA20DA">
        <w:rPr>
          <w:rFonts w:ascii="Arial" w:eastAsia="Cambria" w:hAnsi="Arial" w:cs="Arial"/>
          <w:i/>
          <w:spacing w:val="-12"/>
          <w:w w:val="105"/>
          <w:sz w:val="32"/>
          <w:szCs w:val="24"/>
        </w:rPr>
        <w:t>i</w:t>
      </w:r>
      <w:r w:rsidRPr="00FA20DA">
        <w:rPr>
          <w:rFonts w:ascii="Arial" w:eastAsia="Cambria" w:hAnsi="Arial" w:cs="Arial"/>
          <w:i/>
          <w:spacing w:val="-9"/>
          <w:w w:val="105"/>
          <w:sz w:val="32"/>
          <w:szCs w:val="24"/>
        </w:rPr>
        <w:t>o</w:t>
      </w:r>
      <w:r w:rsidRPr="00FA20DA">
        <w:rPr>
          <w:rFonts w:ascii="Arial" w:eastAsia="Cambria" w:hAnsi="Arial" w:cs="Arial"/>
          <w:i/>
          <w:spacing w:val="-11"/>
          <w:w w:val="105"/>
          <w:sz w:val="32"/>
          <w:szCs w:val="24"/>
        </w:rPr>
        <w:t>n</w:t>
      </w:r>
      <w:r w:rsidRPr="00FA20DA">
        <w:rPr>
          <w:rFonts w:ascii="Arial" w:eastAsia="Cambria" w:hAnsi="Arial" w:cs="Arial"/>
          <w:i/>
          <w:w w:val="105"/>
          <w:sz w:val="32"/>
          <w:szCs w:val="24"/>
        </w:rPr>
        <w:t>s</w:t>
      </w:r>
    </w:p>
    <w:p w14:paraId="49672A4F" w14:textId="77777777" w:rsidR="007C21A9" w:rsidRPr="00FA20DA" w:rsidRDefault="007C21A9" w:rsidP="00FA20DA">
      <w:pPr>
        <w:spacing w:before="100" w:beforeAutospacing="1" w:after="100" w:afterAutospacing="1"/>
        <w:ind w:right="30"/>
        <w:jc w:val="center"/>
        <w:rPr>
          <w:rFonts w:ascii="Arial" w:eastAsia="Cambria" w:hAnsi="Arial" w:cs="Arial"/>
          <w:sz w:val="32"/>
          <w:szCs w:val="24"/>
        </w:rPr>
      </w:pPr>
      <w:r>
        <w:rPr>
          <w:rFonts w:ascii="Arial" w:eastAsia="Cambria" w:hAnsi="Arial" w:cs="Arial"/>
          <w:sz w:val="32"/>
          <w:szCs w:val="24"/>
        </w:rPr>
        <w:t xml:space="preserve">For </w:t>
      </w:r>
      <w:r w:rsidR="00AB056A">
        <w:rPr>
          <w:rFonts w:ascii="Arial" w:eastAsia="Cambria" w:hAnsi="Arial" w:cs="Arial"/>
          <w:sz w:val="32"/>
          <w:szCs w:val="24"/>
        </w:rPr>
        <w:t>5</w:t>
      </w:r>
      <w:r w:rsidR="00AB056A" w:rsidRPr="00AB056A">
        <w:rPr>
          <w:rFonts w:ascii="Arial" w:eastAsia="Cambria" w:hAnsi="Arial" w:cs="Arial"/>
          <w:sz w:val="32"/>
          <w:szCs w:val="24"/>
          <w:vertAlign w:val="superscript"/>
        </w:rPr>
        <w:t>th</w:t>
      </w:r>
      <w:r w:rsidR="00AB056A">
        <w:rPr>
          <w:rFonts w:ascii="Arial" w:eastAsia="Cambria" w:hAnsi="Arial" w:cs="Arial"/>
          <w:sz w:val="32"/>
          <w:szCs w:val="24"/>
        </w:rPr>
        <w:t xml:space="preserve"> – 12</w:t>
      </w:r>
      <w:r w:rsidR="00AB056A" w:rsidRPr="00AB056A">
        <w:rPr>
          <w:rFonts w:ascii="Arial" w:eastAsia="Cambria" w:hAnsi="Arial" w:cs="Arial"/>
          <w:sz w:val="32"/>
          <w:szCs w:val="24"/>
          <w:vertAlign w:val="superscript"/>
        </w:rPr>
        <w:t>th</w:t>
      </w:r>
      <w:r w:rsidR="00AB056A">
        <w:rPr>
          <w:rFonts w:ascii="Arial" w:eastAsia="Cambria" w:hAnsi="Arial" w:cs="Arial"/>
          <w:sz w:val="32"/>
          <w:szCs w:val="24"/>
        </w:rPr>
        <w:t xml:space="preserve"> Grade </w:t>
      </w:r>
      <w:r>
        <w:rPr>
          <w:rFonts w:ascii="Arial" w:eastAsia="Cambria" w:hAnsi="Arial" w:cs="Arial"/>
          <w:sz w:val="32"/>
          <w:szCs w:val="24"/>
        </w:rPr>
        <w:t>Students and Parents</w:t>
      </w:r>
      <w:r w:rsidR="007A6743">
        <w:rPr>
          <w:rFonts w:ascii="Arial" w:eastAsia="Cambria" w:hAnsi="Arial" w:cs="Arial"/>
          <w:sz w:val="32"/>
          <w:szCs w:val="24"/>
        </w:rPr>
        <w:t>/Guardians</w:t>
      </w:r>
    </w:p>
    <w:p w14:paraId="15CEF8D6" w14:textId="77777777" w:rsidR="008D0B78" w:rsidRPr="00FA20DA" w:rsidRDefault="008D0B78" w:rsidP="00AB056A">
      <w:pPr>
        <w:spacing w:before="100" w:beforeAutospacing="1" w:after="100" w:afterAutospacing="1"/>
        <w:ind w:right="2"/>
        <w:jc w:val="center"/>
        <w:rPr>
          <w:rFonts w:ascii="Arial" w:eastAsia="Calibri" w:hAnsi="Arial" w:cs="Arial"/>
          <w:spacing w:val="-1"/>
          <w:sz w:val="32"/>
          <w:szCs w:val="24"/>
        </w:rPr>
      </w:pPr>
      <w:r w:rsidRPr="00FA20DA">
        <w:rPr>
          <w:rFonts w:ascii="Arial" w:eastAsia="Calibri" w:hAnsi="Arial" w:cs="Arial"/>
          <w:spacing w:val="-1"/>
          <w:sz w:val="32"/>
          <w:szCs w:val="24"/>
        </w:rPr>
        <w:t>201</w:t>
      </w:r>
      <w:r w:rsidR="008D76D5">
        <w:rPr>
          <w:rFonts w:ascii="Arial" w:eastAsia="Calibri" w:hAnsi="Arial" w:cs="Arial"/>
          <w:spacing w:val="-1"/>
          <w:sz w:val="32"/>
          <w:szCs w:val="24"/>
        </w:rPr>
        <w:t>9-2020</w:t>
      </w:r>
    </w:p>
    <w:p w14:paraId="402CDEF1" w14:textId="77777777" w:rsidR="00B2453A" w:rsidRPr="00FA20DA" w:rsidRDefault="00B2453A" w:rsidP="00AB056A">
      <w:pPr>
        <w:spacing w:before="100" w:beforeAutospacing="1" w:after="100" w:afterAutospacing="1"/>
        <w:ind w:right="2"/>
        <w:jc w:val="center"/>
        <w:rPr>
          <w:rFonts w:ascii="Arial" w:eastAsia="Calibri" w:hAnsi="Arial" w:cs="Arial"/>
          <w:sz w:val="32"/>
          <w:szCs w:val="24"/>
        </w:rPr>
        <w:sectPr w:rsidR="00B2453A" w:rsidRPr="00FA20DA" w:rsidSect="0044742A">
          <w:headerReference w:type="default" r:id="rId12"/>
          <w:pgSz w:w="12180" w:h="15840"/>
          <w:pgMar w:top="1440" w:right="1440" w:bottom="1440" w:left="144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20"/>
          <w:docGrid w:linePitch="299"/>
        </w:sectPr>
      </w:pPr>
    </w:p>
    <w:p w14:paraId="14719C0B" w14:textId="77777777" w:rsidR="008D0B78" w:rsidRPr="00E00A7C" w:rsidRDefault="008D0B78" w:rsidP="006B106A">
      <w:pPr>
        <w:pStyle w:val="Heading1"/>
        <w:spacing w:before="100" w:beforeAutospacing="1" w:after="100" w:afterAutospacing="1"/>
        <w:ind w:left="0"/>
        <w:rPr>
          <w:rFonts w:ascii="Arial" w:hAnsi="Arial" w:cs="Arial"/>
          <w:b/>
          <w:color w:val="C00000"/>
          <w:sz w:val="28"/>
          <w:szCs w:val="24"/>
        </w:rPr>
      </w:pPr>
      <w:bookmarkStart w:id="0" w:name="District_Policies_and_Procedures"/>
      <w:bookmarkStart w:id="1" w:name="_bookmark0"/>
      <w:bookmarkEnd w:id="0"/>
      <w:bookmarkEnd w:id="1"/>
      <w:r w:rsidRPr="001B1FD4">
        <w:rPr>
          <w:rFonts w:ascii="Arial" w:hAnsi="Arial" w:cs="Arial"/>
          <w:b/>
          <w:color w:val="C00000"/>
          <w:sz w:val="28"/>
          <w:szCs w:val="24"/>
        </w:rPr>
        <w:lastRenderedPageBreak/>
        <w:t>Di</w:t>
      </w:r>
      <w:r w:rsidRPr="001B1FD4">
        <w:rPr>
          <w:rFonts w:ascii="Arial" w:hAnsi="Arial" w:cs="Arial"/>
          <w:b/>
          <w:color w:val="C00000"/>
          <w:spacing w:val="-1"/>
          <w:sz w:val="28"/>
          <w:szCs w:val="24"/>
        </w:rPr>
        <w:t>s</w:t>
      </w:r>
      <w:r w:rsidRPr="003E1C4E">
        <w:rPr>
          <w:rFonts w:ascii="Arial" w:hAnsi="Arial" w:cs="Arial"/>
          <w:b/>
          <w:color w:val="C00000"/>
          <w:sz w:val="28"/>
          <w:szCs w:val="24"/>
        </w:rPr>
        <w:t>t</w:t>
      </w:r>
      <w:r w:rsidRPr="003E1C4E">
        <w:rPr>
          <w:rFonts w:ascii="Arial" w:hAnsi="Arial" w:cs="Arial"/>
          <w:b/>
          <w:color w:val="C00000"/>
          <w:spacing w:val="-1"/>
          <w:sz w:val="28"/>
          <w:szCs w:val="24"/>
        </w:rPr>
        <w:t>r</w:t>
      </w:r>
      <w:r w:rsidRPr="003E1C4E">
        <w:rPr>
          <w:rFonts w:ascii="Arial" w:hAnsi="Arial" w:cs="Arial"/>
          <w:b/>
          <w:color w:val="C00000"/>
          <w:sz w:val="28"/>
          <w:szCs w:val="24"/>
        </w:rPr>
        <w:t>ict</w:t>
      </w:r>
      <w:r w:rsidRPr="003E1C4E">
        <w:rPr>
          <w:rFonts w:ascii="Arial" w:hAnsi="Arial" w:cs="Arial"/>
          <w:b/>
          <w:color w:val="C00000"/>
          <w:spacing w:val="-15"/>
          <w:sz w:val="28"/>
          <w:szCs w:val="24"/>
        </w:rPr>
        <w:t xml:space="preserve"> </w:t>
      </w:r>
      <w:r w:rsidRPr="003E1C4E">
        <w:rPr>
          <w:rFonts w:ascii="Arial" w:hAnsi="Arial" w:cs="Arial"/>
          <w:b/>
          <w:color w:val="C00000"/>
          <w:spacing w:val="1"/>
          <w:sz w:val="28"/>
          <w:szCs w:val="24"/>
        </w:rPr>
        <w:t>Po</w:t>
      </w:r>
      <w:r w:rsidRPr="003E1C4E">
        <w:rPr>
          <w:rFonts w:ascii="Arial" w:hAnsi="Arial" w:cs="Arial"/>
          <w:b/>
          <w:color w:val="C00000"/>
          <w:sz w:val="28"/>
          <w:szCs w:val="24"/>
        </w:rPr>
        <w:t>licies</w:t>
      </w:r>
      <w:r w:rsidRPr="003E1C4E">
        <w:rPr>
          <w:rFonts w:ascii="Arial" w:hAnsi="Arial" w:cs="Arial"/>
          <w:b/>
          <w:color w:val="C00000"/>
          <w:spacing w:val="-13"/>
          <w:sz w:val="28"/>
          <w:szCs w:val="24"/>
        </w:rPr>
        <w:t xml:space="preserve"> </w:t>
      </w:r>
      <w:r w:rsidRPr="003E1C4E">
        <w:rPr>
          <w:rFonts w:ascii="Arial" w:hAnsi="Arial" w:cs="Arial"/>
          <w:b/>
          <w:color w:val="C00000"/>
          <w:spacing w:val="2"/>
          <w:sz w:val="28"/>
          <w:szCs w:val="24"/>
        </w:rPr>
        <w:t>a</w:t>
      </w:r>
      <w:r w:rsidRPr="00DA4FD7">
        <w:rPr>
          <w:rFonts w:ascii="Arial" w:hAnsi="Arial" w:cs="Arial"/>
          <w:b/>
          <w:color w:val="C00000"/>
          <w:spacing w:val="-1"/>
          <w:sz w:val="28"/>
          <w:szCs w:val="24"/>
        </w:rPr>
        <w:t>n</w:t>
      </w:r>
      <w:r w:rsidRPr="00DA4FD7">
        <w:rPr>
          <w:rFonts w:ascii="Arial" w:hAnsi="Arial" w:cs="Arial"/>
          <w:b/>
          <w:color w:val="C00000"/>
          <w:sz w:val="28"/>
          <w:szCs w:val="24"/>
        </w:rPr>
        <w:t>d</w:t>
      </w:r>
      <w:r w:rsidRPr="00DA4FD7">
        <w:rPr>
          <w:rFonts w:ascii="Arial" w:hAnsi="Arial" w:cs="Arial"/>
          <w:b/>
          <w:color w:val="C00000"/>
          <w:spacing w:val="-15"/>
          <w:sz w:val="28"/>
          <w:szCs w:val="24"/>
        </w:rPr>
        <w:t xml:space="preserve"> </w:t>
      </w:r>
      <w:r w:rsidRPr="00DA4FD7">
        <w:rPr>
          <w:rFonts w:ascii="Arial" w:hAnsi="Arial" w:cs="Arial"/>
          <w:b/>
          <w:color w:val="C00000"/>
          <w:spacing w:val="1"/>
          <w:sz w:val="28"/>
          <w:szCs w:val="24"/>
        </w:rPr>
        <w:t>P</w:t>
      </w:r>
      <w:r w:rsidRPr="00DA4FD7">
        <w:rPr>
          <w:rFonts w:ascii="Arial" w:hAnsi="Arial" w:cs="Arial"/>
          <w:b/>
          <w:color w:val="C00000"/>
          <w:spacing w:val="-1"/>
          <w:sz w:val="28"/>
          <w:szCs w:val="24"/>
        </w:rPr>
        <w:t>r</w:t>
      </w:r>
      <w:r w:rsidRPr="00DA4FD7">
        <w:rPr>
          <w:rFonts w:ascii="Arial" w:hAnsi="Arial" w:cs="Arial"/>
          <w:b/>
          <w:color w:val="C00000"/>
          <w:spacing w:val="1"/>
          <w:sz w:val="28"/>
          <w:szCs w:val="24"/>
        </w:rPr>
        <w:t>o</w:t>
      </w:r>
      <w:r w:rsidRPr="00E00A7C">
        <w:rPr>
          <w:rFonts w:ascii="Arial" w:hAnsi="Arial" w:cs="Arial"/>
          <w:b/>
          <w:color w:val="C00000"/>
          <w:sz w:val="28"/>
          <w:szCs w:val="24"/>
        </w:rPr>
        <w:t>ced</w:t>
      </w:r>
      <w:r w:rsidRPr="00E00A7C">
        <w:rPr>
          <w:rFonts w:ascii="Arial" w:hAnsi="Arial" w:cs="Arial"/>
          <w:b/>
          <w:color w:val="C00000"/>
          <w:spacing w:val="-2"/>
          <w:sz w:val="28"/>
          <w:szCs w:val="24"/>
        </w:rPr>
        <w:t>u</w:t>
      </w:r>
      <w:r w:rsidRPr="00E00A7C">
        <w:rPr>
          <w:rFonts w:ascii="Arial" w:hAnsi="Arial" w:cs="Arial"/>
          <w:b/>
          <w:color w:val="C00000"/>
          <w:spacing w:val="-1"/>
          <w:sz w:val="28"/>
          <w:szCs w:val="24"/>
        </w:rPr>
        <w:t>r</w:t>
      </w:r>
      <w:r w:rsidRPr="00E00A7C">
        <w:rPr>
          <w:rFonts w:ascii="Arial" w:hAnsi="Arial" w:cs="Arial"/>
          <w:b/>
          <w:color w:val="C00000"/>
          <w:sz w:val="28"/>
          <w:szCs w:val="24"/>
        </w:rPr>
        <w:t>es</w:t>
      </w:r>
    </w:p>
    <w:p w14:paraId="657C1953" w14:textId="77777777" w:rsidR="003F2FAE" w:rsidRDefault="008D0B78" w:rsidP="006B106A">
      <w:pPr>
        <w:pStyle w:val="BodyText"/>
        <w:spacing w:before="100" w:beforeAutospacing="1" w:after="100" w:afterAutospacing="1"/>
        <w:ind w:left="0" w:right="436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B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="00DE3BB2"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DE3BB2"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="00DE3BB2"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</w:t>
      </w:r>
      <w:r w:rsidR="003F2FAE">
        <w:rPr>
          <w:rFonts w:ascii="Arial" w:hAnsi="Arial" w:cs="Arial"/>
          <w:sz w:val="24"/>
          <w:szCs w:val="24"/>
        </w:rPr>
        <w:t xml:space="preserve">e: </w:t>
      </w:r>
    </w:p>
    <w:p w14:paraId="64E4825B" w14:textId="77777777" w:rsidR="003F2FAE" w:rsidRDefault="003F2FAE" w:rsidP="00FA20DA">
      <w:pPr>
        <w:pStyle w:val="BodyText"/>
        <w:numPr>
          <w:ilvl w:val="0"/>
          <w:numId w:val="10"/>
        </w:numPr>
        <w:spacing w:before="100" w:beforeAutospacing="1" w:after="100" w:afterAutospacing="1"/>
        <w:ind w:righ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4.406: Use of Internet </w:t>
      </w:r>
      <w:r w:rsidR="00FA20DA">
        <w:rPr>
          <w:rFonts w:ascii="Arial" w:hAnsi="Arial" w:cs="Arial"/>
          <w:sz w:val="24"/>
          <w:szCs w:val="24"/>
        </w:rPr>
        <w:t xml:space="preserve"> </w:t>
      </w:r>
    </w:p>
    <w:p w14:paraId="2D69CAE8" w14:textId="77777777" w:rsidR="003F2FAE" w:rsidRDefault="003F2FAE" w:rsidP="00FA20DA">
      <w:pPr>
        <w:pStyle w:val="BodyText"/>
        <w:numPr>
          <w:ilvl w:val="0"/>
          <w:numId w:val="10"/>
        </w:numPr>
        <w:spacing w:before="100" w:beforeAutospacing="1" w:after="100" w:afterAutospacing="1"/>
        <w:ind w:righ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6.309: Zero Tolerance Offenses (Electronic) </w:t>
      </w:r>
    </w:p>
    <w:p w14:paraId="4E99E4B2" w14:textId="77777777" w:rsidR="003F2FAE" w:rsidRDefault="003F2FAE" w:rsidP="00FA20DA">
      <w:pPr>
        <w:pStyle w:val="BodyText"/>
        <w:numPr>
          <w:ilvl w:val="0"/>
          <w:numId w:val="10"/>
        </w:numPr>
        <w:spacing w:before="100" w:beforeAutospacing="1" w:after="100" w:afterAutospacing="1"/>
        <w:ind w:righ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6.311: Care of School Property </w:t>
      </w:r>
      <w:r w:rsidR="00FA20DA">
        <w:rPr>
          <w:rFonts w:ascii="Arial" w:hAnsi="Arial" w:cs="Arial"/>
          <w:sz w:val="24"/>
          <w:szCs w:val="24"/>
        </w:rPr>
        <w:t xml:space="preserve"> </w:t>
      </w:r>
    </w:p>
    <w:p w14:paraId="00E76645" w14:textId="5B2D0CA8" w:rsidR="003F2FAE" w:rsidRDefault="003F2FAE">
      <w:pPr>
        <w:pStyle w:val="BodyText"/>
        <w:numPr>
          <w:ilvl w:val="0"/>
          <w:numId w:val="10"/>
        </w:numPr>
        <w:spacing w:before="100" w:beforeAutospacing="1" w:after="100" w:afterAutospacing="1"/>
        <w:ind w:right="436"/>
        <w:rPr>
          <w:rFonts w:ascii="Arial" w:hAnsi="Arial" w:cs="Arial"/>
          <w:sz w:val="24"/>
          <w:szCs w:val="24"/>
        </w:rPr>
        <w:pPrChange w:id="2" w:author="Julie Brockwell" w:date="2019-04-18T07:16:00Z">
          <w:pPr>
            <w:pStyle w:val="BodyText"/>
            <w:numPr>
              <w:numId w:val="10"/>
            </w:numPr>
            <w:ind w:left="720" w:right="436" w:hanging="360"/>
          </w:pPr>
        </w:pPrChange>
      </w:pPr>
      <w:r>
        <w:rPr>
          <w:rFonts w:ascii="Arial" w:hAnsi="Arial" w:cs="Arial"/>
          <w:sz w:val="24"/>
          <w:szCs w:val="24"/>
        </w:rPr>
        <w:t>6.31</w:t>
      </w:r>
      <w:ins w:id="3" w:author="Julie Brockwell" w:date="2019-04-18T07:16:00Z">
        <w:r w:rsidR="53E8F37C">
          <w:rPr>
            <w:rFonts w:ascii="Arial" w:hAnsi="Arial" w:cs="Arial"/>
            <w:sz w:val="24"/>
            <w:szCs w:val="24"/>
          </w:rPr>
          <w:t>2</w:t>
        </w:r>
      </w:ins>
      <w:del w:id="4" w:author="Julie Brockwell" w:date="2019-04-18T07:16:00Z">
        <w:r w:rsidDel="53E8F37C">
          <w:rPr>
            <w:rFonts w:ascii="Arial" w:hAnsi="Arial" w:cs="Arial"/>
            <w:sz w:val="24"/>
            <w:szCs w:val="24"/>
          </w:rPr>
          <w:delText>3</w:delText>
        </w:r>
      </w:del>
      <w:r>
        <w:rPr>
          <w:rFonts w:ascii="Arial" w:hAnsi="Arial" w:cs="Arial"/>
          <w:sz w:val="24"/>
          <w:szCs w:val="24"/>
        </w:rPr>
        <w:t xml:space="preserve">: Discipline Procedures </w:t>
      </w:r>
      <w:r w:rsidR="00FA20DA">
        <w:rPr>
          <w:rFonts w:ascii="Arial" w:hAnsi="Arial" w:cs="Arial"/>
          <w:sz w:val="24"/>
          <w:szCs w:val="24"/>
        </w:rPr>
        <w:t xml:space="preserve"> </w:t>
      </w:r>
    </w:p>
    <w:p w14:paraId="484B243B" w14:textId="77777777" w:rsidR="008D0B78" w:rsidRDefault="003F2FAE" w:rsidP="00FA20DA">
      <w:pPr>
        <w:pStyle w:val="BodyText"/>
        <w:numPr>
          <w:ilvl w:val="0"/>
          <w:numId w:val="10"/>
        </w:numPr>
        <w:spacing w:before="100" w:beforeAutospacing="1" w:after="100" w:afterAutospacing="1"/>
        <w:ind w:righ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6.709: Student Fees and Fines </w:t>
      </w:r>
    </w:p>
    <w:p w14:paraId="05B9CA00" w14:textId="77777777" w:rsidR="00FA20DA" w:rsidRPr="0079041A" w:rsidRDefault="00FA20DA" w:rsidP="009663AF">
      <w:pPr>
        <w:pStyle w:val="BodyText"/>
        <w:spacing w:before="100" w:beforeAutospacing="1" w:after="100" w:afterAutospacing="1"/>
        <w:ind w:left="0" w:righ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policies can be found on the Oak Ridge Schools Webpage at</w:t>
      </w:r>
      <w:r w:rsidR="00705D7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05D7D" w:rsidRPr="00124A87">
          <w:rPr>
            <w:rStyle w:val="Hyperlink"/>
            <w:rFonts w:ascii="Arial" w:hAnsi="Arial" w:cs="Arial"/>
            <w:sz w:val="24"/>
            <w:szCs w:val="24"/>
          </w:rPr>
          <w:t>https://www.ortn.edu/</w:t>
        </w:r>
      </w:hyperlink>
      <w:r w:rsidR="007A6743">
        <w:rPr>
          <w:rFonts w:ascii="Arial" w:hAnsi="Arial" w:cs="Arial"/>
          <w:sz w:val="24"/>
          <w:szCs w:val="24"/>
        </w:rPr>
        <w:t>. N</w:t>
      </w:r>
      <w:r w:rsidR="00705D7D">
        <w:rPr>
          <w:rFonts w:ascii="Arial" w:hAnsi="Arial" w:cs="Arial"/>
          <w:sz w:val="24"/>
          <w:szCs w:val="24"/>
        </w:rPr>
        <w:t>avigate to Central Office &gt; Board of Education &gt; Policies.</w:t>
      </w:r>
    </w:p>
    <w:p w14:paraId="4387036B" w14:textId="77777777" w:rsidR="008D0B78" w:rsidRPr="00DA4FD7" w:rsidRDefault="008D0B78" w:rsidP="009663AF">
      <w:pPr>
        <w:pStyle w:val="BodyText"/>
        <w:spacing w:before="100" w:beforeAutospacing="1" w:after="100" w:afterAutospacing="1"/>
        <w:ind w:left="0" w:right="436"/>
        <w:rPr>
          <w:rFonts w:ascii="Arial" w:hAnsi="Arial" w:cs="Arial"/>
          <w:b/>
          <w:color w:val="C00000"/>
          <w:sz w:val="28"/>
          <w:szCs w:val="24"/>
        </w:rPr>
      </w:pPr>
      <w:bookmarkStart w:id="5" w:name="Expectations"/>
      <w:bookmarkStart w:id="6" w:name="_bookmark1"/>
      <w:bookmarkEnd w:id="5"/>
      <w:bookmarkEnd w:id="6"/>
      <w:r w:rsidRPr="001B1FD4">
        <w:rPr>
          <w:rFonts w:ascii="Arial" w:hAnsi="Arial" w:cs="Arial"/>
          <w:b/>
          <w:color w:val="C00000"/>
          <w:spacing w:val="1"/>
          <w:sz w:val="28"/>
          <w:szCs w:val="24"/>
        </w:rPr>
        <w:t>Ex</w:t>
      </w:r>
      <w:r w:rsidRPr="001B1FD4">
        <w:rPr>
          <w:rFonts w:ascii="Arial" w:hAnsi="Arial" w:cs="Arial"/>
          <w:b/>
          <w:color w:val="C00000"/>
          <w:sz w:val="28"/>
          <w:szCs w:val="24"/>
        </w:rPr>
        <w:t>p</w:t>
      </w:r>
      <w:r w:rsidRPr="003E1C4E">
        <w:rPr>
          <w:rFonts w:ascii="Arial" w:hAnsi="Arial" w:cs="Arial"/>
          <w:b/>
          <w:color w:val="C00000"/>
          <w:spacing w:val="3"/>
          <w:sz w:val="28"/>
          <w:szCs w:val="24"/>
        </w:rPr>
        <w:t>e</w:t>
      </w:r>
      <w:r w:rsidRPr="003E1C4E">
        <w:rPr>
          <w:rFonts w:ascii="Arial" w:hAnsi="Arial" w:cs="Arial"/>
          <w:b/>
          <w:color w:val="C00000"/>
          <w:spacing w:val="-1"/>
          <w:sz w:val="28"/>
          <w:szCs w:val="24"/>
        </w:rPr>
        <w:t>c</w:t>
      </w:r>
      <w:r w:rsidRPr="003E1C4E">
        <w:rPr>
          <w:rFonts w:ascii="Arial" w:hAnsi="Arial" w:cs="Arial"/>
          <w:b/>
          <w:color w:val="C00000"/>
          <w:spacing w:val="1"/>
          <w:sz w:val="28"/>
          <w:szCs w:val="24"/>
        </w:rPr>
        <w:t>t</w:t>
      </w:r>
      <w:r w:rsidRPr="003E1C4E">
        <w:rPr>
          <w:rFonts w:ascii="Arial" w:hAnsi="Arial" w:cs="Arial"/>
          <w:b/>
          <w:color w:val="C00000"/>
          <w:sz w:val="28"/>
          <w:szCs w:val="24"/>
        </w:rPr>
        <w:t>a</w:t>
      </w:r>
      <w:r w:rsidRPr="003E1C4E">
        <w:rPr>
          <w:rFonts w:ascii="Arial" w:hAnsi="Arial" w:cs="Arial"/>
          <w:b/>
          <w:color w:val="C00000"/>
          <w:spacing w:val="2"/>
          <w:sz w:val="28"/>
          <w:szCs w:val="24"/>
        </w:rPr>
        <w:t>t</w:t>
      </w:r>
      <w:r w:rsidRPr="003E1C4E">
        <w:rPr>
          <w:rFonts w:ascii="Arial" w:hAnsi="Arial" w:cs="Arial"/>
          <w:b/>
          <w:color w:val="C00000"/>
          <w:spacing w:val="-1"/>
          <w:sz w:val="28"/>
          <w:szCs w:val="24"/>
        </w:rPr>
        <w:t>i</w:t>
      </w:r>
      <w:r w:rsidRPr="003E1C4E">
        <w:rPr>
          <w:rFonts w:ascii="Arial" w:hAnsi="Arial" w:cs="Arial"/>
          <w:b/>
          <w:color w:val="C00000"/>
          <w:spacing w:val="3"/>
          <w:sz w:val="28"/>
          <w:szCs w:val="24"/>
        </w:rPr>
        <w:t>o</w:t>
      </w:r>
      <w:r w:rsidRPr="003E1C4E">
        <w:rPr>
          <w:rFonts w:ascii="Arial" w:hAnsi="Arial" w:cs="Arial"/>
          <w:b/>
          <w:color w:val="C00000"/>
          <w:spacing w:val="2"/>
          <w:sz w:val="28"/>
          <w:szCs w:val="24"/>
        </w:rPr>
        <w:t>n</w:t>
      </w:r>
      <w:r w:rsidRPr="00DA4FD7">
        <w:rPr>
          <w:rFonts w:ascii="Arial" w:hAnsi="Arial" w:cs="Arial"/>
          <w:b/>
          <w:color w:val="C00000"/>
          <w:sz w:val="28"/>
          <w:szCs w:val="24"/>
        </w:rPr>
        <w:t>s</w:t>
      </w:r>
    </w:p>
    <w:p w14:paraId="2D9AFA29" w14:textId="77777777" w:rsidR="008D0B78" w:rsidRPr="0079041A" w:rsidRDefault="00DE3BB2" w:rsidP="006B106A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7" w:name="Receiving_a_Technology_Device"/>
      <w:bookmarkStart w:id="8" w:name="_bookmark2"/>
      <w:bookmarkEnd w:id="7"/>
      <w:bookmarkEnd w:id="8"/>
      <w:r w:rsidRPr="0079041A">
        <w:rPr>
          <w:rFonts w:ascii="Arial" w:hAnsi="Arial" w:cs="Arial"/>
          <w:b/>
          <w:sz w:val="24"/>
          <w:szCs w:val="24"/>
        </w:rPr>
        <w:t>Receiving a Technology Device</w:t>
      </w:r>
    </w:p>
    <w:p w14:paraId="2D7BCC04" w14:textId="77777777" w:rsidR="008D0B78" w:rsidRPr="0079041A" w:rsidRDefault="008D0B78" w:rsidP="006B106A">
      <w:pPr>
        <w:pStyle w:val="BodyText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yst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-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rainin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’s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A6743">
        <w:rPr>
          <w:rFonts w:ascii="Arial" w:hAnsi="Arial" w:cs="Arial"/>
          <w:spacing w:val="1"/>
          <w:sz w:val="24"/>
          <w:szCs w:val="24"/>
        </w:rPr>
        <w:t xml:space="preserve">device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pacing w:val="-2"/>
          <w:sz w:val="24"/>
          <w:szCs w:val="24"/>
        </w:rPr>
        <w:t>oy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014E761F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ind w:left="820" w:right="97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q</w:t>
      </w:r>
      <w:r w:rsidRPr="0079041A">
        <w:rPr>
          <w:rFonts w:ascii="Arial" w:hAnsi="Arial" w:cs="Arial"/>
          <w:spacing w:val="-1"/>
          <w:sz w:val="24"/>
          <w:szCs w:val="24"/>
        </w:rPr>
        <w:t>uir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="001C084F">
        <w:rPr>
          <w:rFonts w:ascii="Arial" w:hAnsi="Arial" w:cs="Arial"/>
          <w:sz w:val="24"/>
          <w:szCs w:val="24"/>
        </w:rPr>
        <w:t xml:space="preserve"> and/or view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="001C084F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rainin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ve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 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3A162D5F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1"/>
        </w:tabs>
        <w:spacing w:before="100" w:beforeAutospacing="1" w:after="100" w:afterAutospacing="1"/>
        <w:ind w:left="820" w:right="889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</w:t>
      </w:r>
      <w:r w:rsidRPr="0079041A">
        <w:rPr>
          <w:rFonts w:ascii="Arial" w:hAnsi="Arial" w:cs="Arial"/>
          <w:sz w:val="24"/>
          <w:szCs w:val="24"/>
        </w:rPr>
        <w:t>n</w:t>
      </w:r>
      <w:r w:rsidR="007A6743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="007A6743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ig</w:t>
      </w:r>
      <w:r w:rsidRPr="0079041A">
        <w:rPr>
          <w:rFonts w:ascii="Arial" w:hAnsi="Arial" w:cs="Arial"/>
          <w:sz w:val="24"/>
          <w:szCs w:val="24"/>
        </w:rPr>
        <w:t>n</w:t>
      </w:r>
      <w:r w:rsidR="00BE1416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1"/>
          <w:sz w:val="24"/>
          <w:szCs w:val="24"/>
        </w:rPr>
        <w:t>idg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gy 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Agr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="00BE1416">
        <w:rPr>
          <w:rFonts w:ascii="Arial" w:hAnsi="Arial" w:cs="Arial"/>
          <w:spacing w:val="34"/>
          <w:sz w:val="24"/>
          <w:szCs w:val="24"/>
        </w:rPr>
        <w:t xml:space="preserve"> </w:t>
      </w:r>
      <w:r w:rsidR="00BE1416" w:rsidRPr="0007789D">
        <w:rPr>
          <w:rFonts w:ascii="Arial" w:hAnsi="Arial" w:cs="Arial"/>
          <w:sz w:val="24"/>
          <w:szCs w:val="24"/>
        </w:rPr>
        <w:t xml:space="preserve">online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7FD7727F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1"/>
        </w:tabs>
        <w:spacing w:before="100" w:beforeAutospacing="1" w:after="100" w:afterAutospacing="1"/>
        <w:ind w:left="821" w:right="623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ann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ste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4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="0007789D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B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n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e</w:t>
      </w:r>
      <w:r w:rsidR="003F2FAE">
        <w:rPr>
          <w:rFonts w:ascii="Arial" w:hAnsi="Arial" w:cs="Arial"/>
          <w:sz w:val="24"/>
          <w:szCs w:val="24"/>
        </w:rPr>
        <w:t>s,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rul</w:t>
      </w:r>
      <w:r w:rsidRPr="0079041A">
        <w:rPr>
          <w:rFonts w:ascii="Arial" w:hAnsi="Arial" w:cs="Arial"/>
          <w:sz w:val="24"/>
          <w:szCs w:val="24"/>
        </w:rPr>
        <w:t>es.</w:t>
      </w:r>
    </w:p>
    <w:p w14:paraId="07506767" w14:textId="77777777" w:rsidR="008D0B78" w:rsidRPr="0079041A" w:rsidRDefault="008D0B78" w:rsidP="006B106A">
      <w:pPr>
        <w:pStyle w:val="Heading4"/>
        <w:spacing w:before="100" w:beforeAutospacing="1" w:after="100" w:afterAutospacing="1"/>
        <w:ind w:left="0" w:right="348" w:firstLine="0"/>
        <w:rPr>
          <w:rFonts w:ascii="Arial" w:hAnsi="Arial" w:cs="Arial"/>
          <w:b w:val="0"/>
          <w:bCs w:val="0"/>
          <w:sz w:val="24"/>
          <w:szCs w:val="24"/>
        </w:rPr>
      </w:pPr>
      <w:r w:rsidRPr="0079041A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79041A">
        <w:rPr>
          <w:rFonts w:ascii="Arial" w:hAnsi="Arial" w:cs="Arial"/>
          <w:b w:val="0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uden</w:t>
      </w:r>
      <w:r w:rsidRPr="0079041A">
        <w:rPr>
          <w:rFonts w:ascii="Arial" w:hAnsi="Arial" w:cs="Arial"/>
          <w:b w:val="0"/>
          <w:sz w:val="24"/>
          <w:szCs w:val="24"/>
        </w:rPr>
        <w:t>ts</w:t>
      </w:r>
      <w:r w:rsidRPr="0079041A">
        <w:rPr>
          <w:rFonts w:ascii="Arial" w:hAnsi="Arial" w:cs="Arial"/>
          <w:b w:val="0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w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i</w:t>
      </w:r>
      <w:r w:rsidRPr="0079041A">
        <w:rPr>
          <w:rFonts w:ascii="Arial" w:hAnsi="Arial" w:cs="Arial"/>
          <w:b w:val="0"/>
          <w:sz w:val="24"/>
          <w:szCs w:val="24"/>
        </w:rPr>
        <w:t>ll</w:t>
      </w:r>
      <w:r w:rsidRPr="0079041A">
        <w:rPr>
          <w:rFonts w:ascii="Arial" w:hAnsi="Arial" w:cs="Arial"/>
          <w:b w:val="0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n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o</w:t>
      </w:r>
      <w:r w:rsidRPr="0079041A">
        <w:rPr>
          <w:rFonts w:ascii="Arial" w:hAnsi="Arial" w:cs="Arial"/>
          <w:b w:val="0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e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c</w:t>
      </w:r>
      <w:r w:rsidRPr="0079041A">
        <w:rPr>
          <w:rFonts w:ascii="Arial" w:hAnsi="Arial" w:cs="Arial"/>
          <w:b w:val="0"/>
          <w:spacing w:val="-4"/>
          <w:sz w:val="24"/>
          <w:szCs w:val="24"/>
        </w:rPr>
        <w:t>e</w:t>
      </w:r>
      <w:r w:rsidRPr="0079041A">
        <w:rPr>
          <w:rFonts w:ascii="Arial" w:hAnsi="Arial" w:cs="Arial"/>
          <w:b w:val="0"/>
          <w:sz w:val="24"/>
          <w:szCs w:val="24"/>
        </w:rPr>
        <w:t>i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v</w:t>
      </w:r>
      <w:r w:rsidRPr="0079041A">
        <w:rPr>
          <w:rFonts w:ascii="Arial" w:hAnsi="Arial" w:cs="Arial"/>
          <w:b w:val="0"/>
          <w:sz w:val="24"/>
          <w:szCs w:val="24"/>
        </w:rPr>
        <w:t>e</w:t>
      </w:r>
      <w:r w:rsidRPr="0079041A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3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he</w:t>
      </w:r>
      <w:r w:rsidRPr="0079041A">
        <w:rPr>
          <w:rFonts w:ascii="Arial" w:hAnsi="Arial" w:cs="Arial"/>
          <w:b w:val="0"/>
          <w:sz w:val="24"/>
          <w:szCs w:val="24"/>
        </w:rPr>
        <w:t>ir</w:t>
      </w:r>
      <w:r w:rsidRPr="0079041A">
        <w:rPr>
          <w:rFonts w:ascii="Arial" w:hAnsi="Arial" w:cs="Arial"/>
          <w:b w:val="0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-4"/>
          <w:sz w:val="24"/>
          <w:szCs w:val="24"/>
        </w:rPr>
        <w:t>e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c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hn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o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l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o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g</w:t>
      </w:r>
      <w:r w:rsidRPr="0079041A">
        <w:rPr>
          <w:rFonts w:ascii="Arial" w:hAnsi="Arial" w:cs="Arial"/>
          <w:b w:val="0"/>
          <w:sz w:val="24"/>
          <w:szCs w:val="24"/>
        </w:rPr>
        <w:t>y</w:t>
      </w:r>
      <w:r w:rsidRPr="0079041A">
        <w:rPr>
          <w:rFonts w:ascii="Arial" w:hAnsi="Arial" w:cs="Arial"/>
          <w:b w:val="0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d</w:t>
      </w:r>
      <w:r w:rsidRPr="0079041A">
        <w:rPr>
          <w:rFonts w:ascii="Arial" w:hAnsi="Arial" w:cs="Arial"/>
          <w:b w:val="0"/>
          <w:spacing w:val="-4"/>
          <w:sz w:val="24"/>
          <w:szCs w:val="24"/>
        </w:rPr>
        <w:t>e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v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i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c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e</w:t>
      </w:r>
      <w:r w:rsidRPr="0079041A">
        <w:rPr>
          <w:rFonts w:ascii="Arial" w:hAnsi="Arial" w:cs="Arial"/>
          <w:b w:val="0"/>
          <w:sz w:val="24"/>
          <w:szCs w:val="24"/>
        </w:rPr>
        <w:t>s</w:t>
      </w:r>
      <w:r w:rsidRPr="0079041A">
        <w:rPr>
          <w:rFonts w:ascii="Arial" w:hAnsi="Arial" w:cs="Arial"/>
          <w:b w:val="0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4"/>
          <w:sz w:val="24"/>
          <w:szCs w:val="24"/>
        </w:rPr>
        <w:t>u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n</w:t>
      </w:r>
      <w:r w:rsidRPr="0079041A">
        <w:rPr>
          <w:rFonts w:ascii="Arial" w:hAnsi="Arial" w:cs="Arial"/>
          <w:b w:val="0"/>
          <w:sz w:val="24"/>
          <w:szCs w:val="24"/>
        </w:rPr>
        <w:t>til</w:t>
      </w:r>
      <w:r w:rsidRPr="0079041A">
        <w:rPr>
          <w:rFonts w:ascii="Arial" w:hAnsi="Arial" w:cs="Arial"/>
          <w:b w:val="0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he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i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pa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en</w:t>
      </w:r>
      <w:r w:rsidRPr="0079041A">
        <w:rPr>
          <w:rFonts w:ascii="Arial" w:hAnsi="Arial" w:cs="Arial"/>
          <w:b w:val="0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/</w:t>
      </w:r>
      <w:r w:rsidRPr="0079041A">
        <w:rPr>
          <w:rFonts w:ascii="Arial" w:hAnsi="Arial" w:cs="Arial"/>
          <w:b w:val="0"/>
          <w:sz w:val="24"/>
          <w:szCs w:val="24"/>
        </w:rPr>
        <w:t>g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ua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-4"/>
          <w:sz w:val="24"/>
          <w:szCs w:val="24"/>
        </w:rPr>
        <w:t>d</w:t>
      </w:r>
      <w:r w:rsidRPr="0079041A">
        <w:rPr>
          <w:rFonts w:ascii="Arial" w:hAnsi="Arial" w:cs="Arial"/>
          <w:b w:val="0"/>
          <w:sz w:val="24"/>
          <w:szCs w:val="24"/>
        </w:rPr>
        <w:t>i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an</w:t>
      </w:r>
      <w:r w:rsidR="004E58A1" w:rsidRPr="0079041A">
        <w:rPr>
          <w:rFonts w:ascii="Arial" w:hAnsi="Arial" w:cs="Arial"/>
          <w:b w:val="0"/>
          <w:sz w:val="24"/>
          <w:szCs w:val="24"/>
        </w:rPr>
        <w:t xml:space="preserve">s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ha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v</w:t>
      </w:r>
      <w:r w:rsidRPr="0079041A">
        <w:rPr>
          <w:rFonts w:ascii="Arial" w:hAnsi="Arial" w:cs="Arial"/>
          <w:b w:val="0"/>
          <w:sz w:val="24"/>
          <w:szCs w:val="24"/>
        </w:rPr>
        <w:t>e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b w:val="0"/>
          <w:sz w:val="24"/>
          <w:szCs w:val="24"/>
        </w:rPr>
        <w:t>tt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ende</w:t>
      </w:r>
      <w:r w:rsidRPr="0079041A">
        <w:rPr>
          <w:rFonts w:ascii="Arial" w:hAnsi="Arial" w:cs="Arial"/>
          <w:b w:val="0"/>
          <w:sz w:val="24"/>
          <w:szCs w:val="24"/>
        </w:rPr>
        <w:t>d</w:t>
      </w:r>
      <w:r w:rsidR="005E03D1">
        <w:rPr>
          <w:rFonts w:ascii="Arial" w:hAnsi="Arial" w:cs="Arial"/>
          <w:b w:val="0"/>
          <w:sz w:val="24"/>
          <w:szCs w:val="24"/>
        </w:rPr>
        <w:t xml:space="preserve"> and/or viewed</w:t>
      </w:r>
      <w:r w:rsidRPr="0079041A">
        <w:rPr>
          <w:rFonts w:ascii="Arial" w:hAnsi="Arial" w:cs="Arial"/>
          <w:b w:val="0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a tr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a</w:t>
      </w:r>
      <w:r w:rsidRPr="0079041A">
        <w:rPr>
          <w:rFonts w:ascii="Arial" w:hAnsi="Arial" w:cs="Arial"/>
          <w:b w:val="0"/>
          <w:sz w:val="24"/>
          <w:szCs w:val="24"/>
        </w:rPr>
        <w:t>i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n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i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n</w:t>
      </w:r>
      <w:r w:rsidRPr="0079041A">
        <w:rPr>
          <w:rFonts w:ascii="Arial" w:hAnsi="Arial" w:cs="Arial"/>
          <w:b w:val="0"/>
          <w:sz w:val="24"/>
          <w:szCs w:val="24"/>
        </w:rPr>
        <w:t>g</w:t>
      </w:r>
      <w:r w:rsidRPr="0079041A">
        <w:rPr>
          <w:rFonts w:ascii="Arial" w:hAnsi="Arial" w:cs="Arial"/>
          <w:b w:val="0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s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e</w:t>
      </w:r>
      <w:r w:rsidRPr="0079041A">
        <w:rPr>
          <w:rFonts w:ascii="Arial" w:hAnsi="Arial" w:cs="Arial"/>
          <w:b w:val="0"/>
          <w:sz w:val="24"/>
          <w:szCs w:val="24"/>
        </w:rPr>
        <w:t>s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s</w:t>
      </w:r>
      <w:r w:rsidRPr="0079041A">
        <w:rPr>
          <w:rFonts w:ascii="Arial" w:hAnsi="Arial" w:cs="Arial"/>
          <w:b w:val="0"/>
          <w:sz w:val="24"/>
          <w:szCs w:val="24"/>
        </w:rPr>
        <w:t>i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o</w:t>
      </w:r>
      <w:r w:rsidRPr="0079041A">
        <w:rPr>
          <w:rFonts w:ascii="Arial" w:hAnsi="Arial" w:cs="Arial"/>
          <w:b w:val="0"/>
          <w:sz w:val="24"/>
          <w:szCs w:val="24"/>
        </w:rPr>
        <w:t>n</w:t>
      </w:r>
      <w:r w:rsidRPr="0079041A">
        <w:rPr>
          <w:rFonts w:ascii="Arial" w:hAnsi="Arial" w:cs="Arial"/>
          <w:b w:val="0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an</w:t>
      </w:r>
      <w:r w:rsidRPr="0079041A">
        <w:rPr>
          <w:rFonts w:ascii="Arial" w:hAnsi="Arial" w:cs="Arial"/>
          <w:b w:val="0"/>
          <w:sz w:val="24"/>
          <w:szCs w:val="24"/>
        </w:rPr>
        <w:t>d</w:t>
      </w:r>
      <w:r w:rsidRPr="0079041A">
        <w:rPr>
          <w:rFonts w:ascii="Arial" w:hAnsi="Arial" w:cs="Arial"/>
          <w:b w:val="0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s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i</w:t>
      </w:r>
      <w:r w:rsidRPr="0079041A">
        <w:rPr>
          <w:rFonts w:ascii="Arial" w:hAnsi="Arial" w:cs="Arial"/>
          <w:b w:val="0"/>
          <w:sz w:val="24"/>
          <w:szCs w:val="24"/>
        </w:rPr>
        <w:t>g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ne</w:t>
      </w:r>
      <w:r w:rsidRPr="0079041A">
        <w:rPr>
          <w:rFonts w:ascii="Arial" w:hAnsi="Arial" w:cs="Arial"/>
          <w:b w:val="0"/>
          <w:sz w:val="24"/>
          <w:szCs w:val="24"/>
        </w:rPr>
        <w:t>d</w:t>
      </w:r>
      <w:r w:rsidRPr="0079041A">
        <w:rPr>
          <w:rFonts w:ascii="Arial" w:hAnsi="Arial" w:cs="Arial"/>
          <w:b w:val="0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z w:val="24"/>
          <w:szCs w:val="24"/>
        </w:rPr>
        <w:t>t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h</w:t>
      </w:r>
      <w:r w:rsidRPr="0079041A">
        <w:rPr>
          <w:rFonts w:ascii="Arial" w:hAnsi="Arial" w:cs="Arial"/>
          <w:b w:val="0"/>
          <w:sz w:val="24"/>
          <w:szCs w:val="24"/>
        </w:rPr>
        <w:t>e</w:t>
      </w:r>
      <w:r w:rsidRPr="0079041A">
        <w:rPr>
          <w:rFonts w:ascii="Arial" w:hAnsi="Arial" w:cs="Arial"/>
          <w:b w:val="0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app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o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p</w:t>
      </w:r>
      <w:r w:rsidRPr="0079041A">
        <w:rPr>
          <w:rFonts w:ascii="Arial" w:hAnsi="Arial" w:cs="Arial"/>
          <w:b w:val="0"/>
          <w:sz w:val="24"/>
          <w:szCs w:val="24"/>
        </w:rPr>
        <w:t>ri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a</w:t>
      </w:r>
      <w:r w:rsidRPr="0079041A">
        <w:rPr>
          <w:rFonts w:ascii="Arial" w:hAnsi="Arial" w:cs="Arial"/>
          <w:b w:val="0"/>
          <w:sz w:val="24"/>
          <w:szCs w:val="24"/>
        </w:rPr>
        <w:t>te</w:t>
      </w:r>
      <w:r w:rsidRPr="0079041A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pape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1"/>
          <w:sz w:val="24"/>
          <w:szCs w:val="24"/>
        </w:rPr>
        <w:t>w</w:t>
      </w:r>
      <w:r w:rsidRPr="0079041A">
        <w:rPr>
          <w:rFonts w:ascii="Arial" w:hAnsi="Arial" w:cs="Arial"/>
          <w:b w:val="0"/>
          <w:spacing w:val="-2"/>
          <w:sz w:val="24"/>
          <w:szCs w:val="24"/>
        </w:rPr>
        <w:t>o</w:t>
      </w:r>
      <w:r w:rsidRPr="0079041A">
        <w:rPr>
          <w:rFonts w:ascii="Arial" w:hAnsi="Arial" w:cs="Arial"/>
          <w:b w:val="0"/>
          <w:sz w:val="24"/>
          <w:szCs w:val="24"/>
        </w:rPr>
        <w:t>r</w:t>
      </w:r>
      <w:r w:rsidRPr="0079041A">
        <w:rPr>
          <w:rFonts w:ascii="Arial" w:hAnsi="Arial" w:cs="Arial"/>
          <w:b w:val="0"/>
          <w:spacing w:val="-1"/>
          <w:sz w:val="24"/>
          <w:szCs w:val="24"/>
        </w:rPr>
        <w:t>k</w:t>
      </w:r>
      <w:r w:rsidRPr="0079041A">
        <w:rPr>
          <w:rFonts w:ascii="Arial" w:hAnsi="Arial" w:cs="Arial"/>
          <w:b w:val="0"/>
          <w:sz w:val="24"/>
          <w:szCs w:val="24"/>
        </w:rPr>
        <w:t>.</w:t>
      </w:r>
    </w:p>
    <w:p w14:paraId="329B983C" w14:textId="77777777" w:rsidR="008D0B78" w:rsidRPr="0079041A" w:rsidRDefault="004E58A1" w:rsidP="006B106A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9" w:name="RETURNING_a_Technology_Device"/>
      <w:bookmarkStart w:id="10" w:name="_bookmark3"/>
      <w:bookmarkEnd w:id="9"/>
      <w:bookmarkEnd w:id="10"/>
      <w:r w:rsidRPr="0079041A">
        <w:rPr>
          <w:rFonts w:ascii="Arial" w:hAnsi="Arial" w:cs="Arial"/>
          <w:b/>
          <w:sz w:val="24"/>
          <w:szCs w:val="24"/>
        </w:rPr>
        <w:t>Returning a Technology Device</w:t>
      </w:r>
    </w:p>
    <w:p w14:paraId="162C0A05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 w:right="174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indi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idual'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cce</w:t>
      </w:r>
      <w:r w:rsidRPr="0079041A">
        <w:rPr>
          <w:rFonts w:ascii="Arial" w:hAnsi="Arial" w:cs="Arial"/>
          <w:spacing w:val="-3"/>
          <w:sz w:val="24"/>
          <w:szCs w:val="24"/>
        </w:rPr>
        <w:t>ss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(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747608">
        <w:rPr>
          <w:rFonts w:ascii="Arial" w:hAnsi="Arial" w:cs="Arial"/>
          <w:sz w:val="24"/>
          <w:szCs w:val="24"/>
        </w:rPr>
        <w:t>charger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as </w:t>
      </w:r>
      <w:r w:rsidRPr="0079041A">
        <w:rPr>
          <w:rFonts w:ascii="Arial" w:hAnsi="Arial" w:cs="Arial"/>
          <w:sz w:val="24"/>
          <w:szCs w:val="24"/>
        </w:rPr>
        <w:t>we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2"/>
          <w:sz w:val="24"/>
          <w:szCs w:val="24"/>
        </w:rPr>
        <w:t>ot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="00251C4C">
        <w:rPr>
          <w:rFonts w:ascii="Arial" w:hAnsi="Arial" w:cs="Arial"/>
          <w:spacing w:val="-1"/>
          <w:sz w:val="24"/>
          <w:szCs w:val="24"/>
        </w:rPr>
        <w:t xml:space="preserve">, </w:t>
      </w:r>
      <w:r w:rsidR="00D5532D">
        <w:rPr>
          <w:rFonts w:ascii="Arial" w:hAnsi="Arial" w:cs="Arial"/>
          <w:spacing w:val="-1"/>
          <w:sz w:val="24"/>
          <w:szCs w:val="24"/>
        </w:rPr>
        <w:t xml:space="preserve">and </w:t>
      </w:r>
      <w:r w:rsidR="00D93C8A">
        <w:rPr>
          <w:rFonts w:ascii="Arial" w:hAnsi="Arial" w:cs="Arial"/>
          <w:spacing w:val="-1"/>
          <w:sz w:val="24"/>
          <w:szCs w:val="24"/>
        </w:rPr>
        <w:t>a stylus in some grade levels/courses</w:t>
      </w:r>
      <w:r w:rsidRPr="0079041A">
        <w:rPr>
          <w:rFonts w:ascii="Arial" w:hAnsi="Arial" w:cs="Arial"/>
          <w:sz w:val="24"/>
          <w:szCs w:val="24"/>
        </w:rPr>
        <w:t>)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 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ar.</w:t>
      </w:r>
    </w:p>
    <w:p w14:paraId="32891B96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179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gradua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rl</w:t>
      </w:r>
      <w:r w:rsidRPr="0079041A">
        <w:rPr>
          <w:rFonts w:ascii="Arial" w:hAnsi="Arial" w:cs="Arial"/>
          <w:sz w:val="24"/>
          <w:szCs w:val="24"/>
        </w:rPr>
        <w:t>y,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hdra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nd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.</w:t>
      </w:r>
    </w:p>
    <w:p w14:paraId="50F4250E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19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 w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 w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 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 t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 xml:space="preserve">es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rring</w:t>
      </w:r>
      <w:r w:rsidRPr="0079041A">
        <w:rPr>
          <w:rFonts w:ascii="Arial" w:hAnsi="Arial" w:cs="Arial"/>
          <w:sz w:val="24"/>
          <w:szCs w:val="24"/>
        </w:rPr>
        <w:t>.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2"/>
          <w:sz w:val="24"/>
          <w:szCs w:val="24"/>
        </w:rPr>
        <w:t>k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ill 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t’s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413E6294" w14:textId="77777777" w:rsidR="008D0B78" w:rsidRDefault="008D0B78" w:rsidP="006B106A">
      <w:pPr>
        <w:pStyle w:val="BodyText"/>
        <w:numPr>
          <w:ilvl w:val="0"/>
          <w:numId w:val="3"/>
        </w:numPr>
        <w:tabs>
          <w:tab w:val="left" w:pos="820"/>
          <w:tab w:val="left" w:pos="9327"/>
        </w:tabs>
        <w:spacing w:before="100" w:beforeAutospacing="1" w:after="100" w:afterAutospacing="1"/>
        <w:ind w:left="820" w:right="171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fail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ye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lastRenderedPageBreak/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 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-1"/>
          <w:sz w:val="24"/>
          <w:szCs w:val="24"/>
        </w:rPr>
        <w:t>dia</w:t>
      </w:r>
      <w:r w:rsidRPr="0079041A">
        <w:rPr>
          <w:rFonts w:ascii="Arial" w:hAnsi="Arial" w:cs="Arial"/>
          <w:sz w:val="24"/>
          <w:szCs w:val="24"/>
        </w:rPr>
        <w:t xml:space="preserve">n </w:t>
      </w:r>
      <w:r w:rsidRPr="0079041A">
        <w:rPr>
          <w:rFonts w:ascii="Arial" w:hAnsi="Arial" w:cs="Arial"/>
          <w:spacing w:val="7"/>
          <w:sz w:val="24"/>
          <w:szCs w:val="24"/>
        </w:rPr>
        <w:t>w</w:t>
      </w:r>
      <w:r w:rsidRPr="0079041A">
        <w:rPr>
          <w:rFonts w:ascii="Arial" w:hAnsi="Arial" w:cs="Arial"/>
          <w:spacing w:val="6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ubj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  <w:u w:val="single" w:color="000000"/>
        </w:rPr>
        <w:t>t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he</w:t>
      </w:r>
      <w:r w:rsidRPr="0079041A">
        <w:rPr>
          <w:rFonts w:ascii="Arial" w:hAnsi="Arial" w:cs="Arial"/>
          <w:b/>
          <w:bCs/>
          <w:spacing w:val="10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  <w:u w:val="single" w:color="000000"/>
        </w:rPr>
        <w:t>r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ep</w:t>
      </w:r>
      <w:r w:rsidRPr="0079041A">
        <w:rPr>
          <w:rFonts w:ascii="Arial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79041A">
        <w:rPr>
          <w:rFonts w:ascii="Arial" w:hAnsi="Arial" w:cs="Arial"/>
          <w:b/>
          <w:bCs/>
          <w:spacing w:val="1"/>
          <w:sz w:val="24"/>
          <w:szCs w:val="24"/>
          <w:u w:val="single" w:color="000000"/>
        </w:rPr>
        <w:t>c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79041A">
        <w:rPr>
          <w:rFonts w:ascii="Arial" w:hAnsi="Arial" w:cs="Arial"/>
          <w:b/>
          <w:bCs/>
          <w:sz w:val="24"/>
          <w:szCs w:val="24"/>
          <w:u w:val="single" w:color="000000"/>
        </w:rPr>
        <w:t>m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ent</w:t>
      </w:r>
      <w:r w:rsidRPr="0079041A">
        <w:rPr>
          <w:rFonts w:ascii="Arial" w:hAnsi="Arial" w:cs="Arial"/>
          <w:b/>
          <w:bCs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b/>
          <w:bCs/>
          <w:spacing w:val="1"/>
          <w:sz w:val="24"/>
          <w:szCs w:val="24"/>
          <w:u w:val="single" w:color="000000"/>
        </w:rPr>
        <w:t>c</w:t>
      </w:r>
      <w:r w:rsidRPr="0079041A">
        <w:rPr>
          <w:rFonts w:ascii="Arial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79041A">
        <w:rPr>
          <w:rFonts w:ascii="Arial" w:hAnsi="Arial" w:cs="Arial"/>
          <w:b/>
          <w:bCs/>
          <w:sz w:val="24"/>
          <w:szCs w:val="24"/>
          <w:u w:val="single" w:color="000000"/>
        </w:rPr>
        <w:t>st</w:t>
      </w:r>
      <w:r w:rsidRPr="0079041A">
        <w:rPr>
          <w:rFonts w:ascii="Arial" w:hAnsi="Arial" w:cs="Arial"/>
          <w:b/>
          <w:bCs/>
          <w:spacing w:val="10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b/>
          <w:bCs/>
          <w:spacing w:val="-2"/>
          <w:sz w:val="24"/>
          <w:szCs w:val="24"/>
          <w:u w:val="single" w:color="000000"/>
        </w:rPr>
        <w:t>of</w:t>
      </w:r>
      <w:r w:rsidRPr="0079041A">
        <w:rPr>
          <w:rFonts w:ascii="Arial" w:hAnsi="Arial" w:cs="Arial"/>
          <w:b/>
          <w:bCs/>
          <w:spacing w:val="15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  <w:u w:val="single" w:color="000000"/>
        </w:rPr>
        <w:t>t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he</w:t>
      </w:r>
      <w:r w:rsidRPr="0079041A">
        <w:rPr>
          <w:rFonts w:ascii="Arial" w:hAnsi="Arial" w:cs="Arial"/>
          <w:b/>
          <w:bCs/>
          <w:spacing w:val="12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de</w:t>
      </w:r>
      <w:r w:rsidRPr="0079041A">
        <w:rPr>
          <w:rFonts w:ascii="Arial" w:hAnsi="Arial" w:cs="Arial"/>
          <w:b/>
          <w:bCs/>
          <w:spacing w:val="1"/>
          <w:sz w:val="24"/>
          <w:szCs w:val="24"/>
          <w:u w:val="single" w:color="000000"/>
        </w:rPr>
        <w:t>v</w:t>
      </w:r>
      <w:r w:rsidRPr="0079041A">
        <w:rPr>
          <w:rFonts w:ascii="Arial" w:hAnsi="Arial" w:cs="Arial"/>
          <w:b/>
          <w:bCs/>
          <w:spacing w:val="-2"/>
          <w:sz w:val="24"/>
          <w:szCs w:val="24"/>
          <w:u w:val="single" w:color="000000"/>
        </w:rPr>
        <w:t>i</w:t>
      </w:r>
      <w:r w:rsidRPr="0079041A">
        <w:rPr>
          <w:rFonts w:ascii="Arial" w:hAnsi="Arial" w:cs="Arial"/>
          <w:b/>
          <w:bCs/>
          <w:spacing w:val="1"/>
          <w:sz w:val="24"/>
          <w:szCs w:val="24"/>
          <w:u w:val="single" w:color="000000"/>
        </w:rPr>
        <w:t>c</w:t>
      </w:r>
      <w:r w:rsidRPr="0079041A">
        <w:rPr>
          <w:rFonts w:ascii="Arial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1"/>
          <w:sz w:val="24"/>
          <w:szCs w:val="24"/>
        </w:rPr>
        <w:t>idg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11588F1A" w14:textId="77777777" w:rsidR="008D0B78" w:rsidRDefault="008D0B78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1" w:right="351"/>
        <w:rPr>
          <w:rFonts w:ascii="Arial" w:hAnsi="Arial" w:cs="Arial"/>
          <w:sz w:val="24"/>
          <w:szCs w:val="24"/>
        </w:rPr>
        <w:pPrChange w:id="11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1" w:right="351" w:hanging="361"/>
          </w:pPr>
        </w:pPrChange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ins w:id="12" w:author="Tracey Beckendorf-Edou" w:date="2018-09-04T16:43:00Z">
        <w:r w:rsidR="003627E7">
          <w:rPr>
            <w:rFonts w:ascii="Arial" w:hAnsi="Arial" w:cs="Arial"/>
            <w:sz w:val="24"/>
            <w:szCs w:val="24"/>
          </w:rPr>
          <w:t>that the student causes beyond required usage of</w:t>
        </w:r>
      </w:ins>
      <w:del w:id="13" w:author="Tracey Beckendorf-Edou" w:date="2018-09-04T16:44:00Z">
        <w:r w:rsidRPr="0079041A" w:rsidDel="003627E7">
          <w:rPr>
            <w:rFonts w:ascii="Arial" w:hAnsi="Arial" w:cs="Arial"/>
            <w:spacing w:val="-2"/>
            <w:sz w:val="24"/>
            <w:szCs w:val="24"/>
          </w:rPr>
          <w:delText>t</w:delText>
        </w:r>
        <w:r w:rsidRPr="0079041A" w:rsidDel="003627E7">
          <w:rPr>
            <w:rFonts w:ascii="Arial" w:hAnsi="Arial" w:cs="Arial"/>
            <w:sz w:val="24"/>
            <w:szCs w:val="24"/>
          </w:rPr>
          <w:delText>o</w:delText>
        </w:r>
      </w:del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="00747608">
        <w:rPr>
          <w:rFonts w:ascii="Arial" w:hAnsi="Arial" w:cs="Arial"/>
          <w:sz w:val="24"/>
          <w:szCs w:val="24"/>
        </w:rPr>
        <w:t>charger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ring</w:t>
      </w:r>
      <w:r w:rsidR="00251C4C">
        <w:rPr>
          <w:rFonts w:ascii="Arial" w:hAnsi="Arial" w:cs="Arial"/>
          <w:spacing w:val="-1"/>
          <w:sz w:val="24"/>
          <w:szCs w:val="24"/>
        </w:rPr>
        <w:t xml:space="preserve">, </w:t>
      </w:r>
      <w:r w:rsidR="006F62E5">
        <w:rPr>
          <w:rFonts w:ascii="Arial" w:hAnsi="Arial" w:cs="Arial"/>
          <w:spacing w:val="-1"/>
          <w:sz w:val="24"/>
          <w:szCs w:val="24"/>
        </w:rPr>
        <w:t xml:space="preserve">and/or </w:t>
      </w:r>
      <w:r w:rsidR="00251C4C">
        <w:rPr>
          <w:rFonts w:ascii="Arial" w:hAnsi="Arial" w:cs="Arial"/>
          <w:spacing w:val="-1"/>
          <w:sz w:val="24"/>
          <w:szCs w:val="24"/>
        </w:rPr>
        <w:t>stylus (if applicable)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="00747608">
        <w:rPr>
          <w:rFonts w:ascii="Arial" w:hAnsi="Arial" w:cs="Arial"/>
          <w:sz w:val="24"/>
          <w:szCs w:val="24"/>
        </w:rPr>
        <w:t>/parent/guardian</w:t>
      </w:r>
      <w:r w:rsidRPr="0079041A">
        <w:rPr>
          <w:rFonts w:ascii="Arial" w:hAnsi="Arial" w:cs="Arial"/>
          <w:spacing w:val="4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ee</w:t>
      </w:r>
      <w:r w:rsidRPr="0079041A">
        <w:rPr>
          <w:rFonts w:ascii="Arial" w:hAnsi="Arial" w:cs="Arial"/>
          <w:spacing w:val="-3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pair</w:t>
      </w:r>
      <w:r w:rsidRPr="0079041A">
        <w:rPr>
          <w:rFonts w:ascii="Arial" w:hAnsi="Arial" w:cs="Arial"/>
          <w:spacing w:val="2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exc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ce.</w:t>
      </w:r>
    </w:p>
    <w:p w14:paraId="0D7688ED" w14:textId="77777777" w:rsidR="00D27347" w:rsidRDefault="00D93C8A" w:rsidP="00D27347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1" w:righ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student</w:t>
      </w:r>
      <w:r w:rsidR="00747608">
        <w:rPr>
          <w:rFonts w:ascii="Arial" w:hAnsi="Arial" w:cs="Arial"/>
          <w:sz w:val="24"/>
          <w:szCs w:val="24"/>
        </w:rPr>
        <w:t>/parent/guardian has unpaid</w:t>
      </w:r>
      <w:r>
        <w:rPr>
          <w:rFonts w:ascii="Arial" w:hAnsi="Arial" w:cs="Arial"/>
          <w:sz w:val="24"/>
          <w:szCs w:val="24"/>
        </w:rPr>
        <w:t xml:space="preserve"> penalties, </w:t>
      </w:r>
      <w:r w:rsidR="00251C4C">
        <w:rPr>
          <w:rFonts w:ascii="Arial" w:hAnsi="Arial" w:cs="Arial"/>
          <w:sz w:val="24"/>
          <w:szCs w:val="24"/>
        </w:rPr>
        <w:t>a studen</w:t>
      </w:r>
      <w:r w:rsidR="00D27347">
        <w:rPr>
          <w:rFonts w:ascii="Arial" w:hAnsi="Arial" w:cs="Arial"/>
          <w:sz w:val="24"/>
          <w:szCs w:val="24"/>
        </w:rPr>
        <w:t xml:space="preserve">t transcript can be withheld; alternatively, </w:t>
      </w:r>
      <w:r w:rsidR="00251C4C">
        <w:rPr>
          <w:rFonts w:ascii="Arial" w:hAnsi="Arial" w:cs="Arial"/>
          <w:sz w:val="24"/>
          <w:szCs w:val="24"/>
        </w:rPr>
        <w:t xml:space="preserve">the new school will be notified about the penalties. </w:t>
      </w:r>
    </w:p>
    <w:p w14:paraId="176FB395" w14:textId="77777777" w:rsidR="008D0B78" w:rsidRPr="00D27347" w:rsidRDefault="008D0B78" w:rsidP="00D27347">
      <w:pPr>
        <w:pStyle w:val="BodyText"/>
        <w:tabs>
          <w:tab w:val="left" w:pos="820"/>
        </w:tabs>
        <w:spacing w:before="100" w:beforeAutospacing="1" w:after="100" w:afterAutospacing="1"/>
        <w:ind w:right="351"/>
        <w:rPr>
          <w:rFonts w:ascii="Arial" w:hAnsi="Arial" w:cs="Arial"/>
          <w:sz w:val="24"/>
          <w:szCs w:val="24"/>
        </w:rPr>
      </w:pPr>
      <w:r w:rsidRPr="00D27347">
        <w:rPr>
          <w:rFonts w:ascii="Arial" w:hAnsi="Arial" w:cs="Arial"/>
          <w:sz w:val="24"/>
          <w:szCs w:val="24"/>
        </w:rPr>
        <w:t>T</w:t>
      </w:r>
      <w:r w:rsidRPr="00D27347">
        <w:rPr>
          <w:rFonts w:ascii="Arial" w:hAnsi="Arial" w:cs="Arial"/>
          <w:spacing w:val="-1"/>
          <w:sz w:val="24"/>
          <w:szCs w:val="24"/>
        </w:rPr>
        <w:t>hr</w:t>
      </w:r>
      <w:r w:rsidRPr="00D27347">
        <w:rPr>
          <w:rFonts w:ascii="Arial" w:hAnsi="Arial" w:cs="Arial"/>
          <w:spacing w:val="1"/>
          <w:sz w:val="24"/>
          <w:szCs w:val="24"/>
        </w:rPr>
        <w:t>o</w:t>
      </w:r>
      <w:r w:rsidRPr="00D27347">
        <w:rPr>
          <w:rFonts w:ascii="Arial" w:hAnsi="Arial" w:cs="Arial"/>
          <w:spacing w:val="-1"/>
          <w:sz w:val="24"/>
          <w:szCs w:val="24"/>
        </w:rPr>
        <w:t>ugh</w:t>
      </w:r>
      <w:r w:rsidRPr="00D27347">
        <w:rPr>
          <w:rFonts w:ascii="Arial" w:hAnsi="Arial" w:cs="Arial"/>
          <w:spacing w:val="1"/>
          <w:sz w:val="24"/>
          <w:szCs w:val="24"/>
        </w:rPr>
        <w:t>o</w:t>
      </w:r>
      <w:r w:rsidRPr="00D27347">
        <w:rPr>
          <w:rFonts w:ascii="Arial" w:hAnsi="Arial" w:cs="Arial"/>
          <w:spacing w:val="-1"/>
          <w:sz w:val="24"/>
          <w:szCs w:val="24"/>
        </w:rPr>
        <w:t>u</w:t>
      </w:r>
      <w:r w:rsidRPr="00D27347">
        <w:rPr>
          <w:rFonts w:ascii="Arial" w:hAnsi="Arial" w:cs="Arial"/>
          <w:sz w:val="24"/>
          <w:szCs w:val="24"/>
        </w:rPr>
        <w:t>t</w:t>
      </w:r>
      <w:r w:rsidRPr="00D27347">
        <w:rPr>
          <w:rFonts w:ascii="Arial" w:hAnsi="Arial" w:cs="Arial"/>
          <w:spacing w:val="31"/>
          <w:sz w:val="24"/>
          <w:szCs w:val="24"/>
        </w:rPr>
        <w:t xml:space="preserve"> </w:t>
      </w:r>
      <w:r w:rsidRPr="00D27347">
        <w:rPr>
          <w:rFonts w:ascii="Arial" w:hAnsi="Arial" w:cs="Arial"/>
          <w:sz w:val="24"/>
          <w:szCs w:val="24"/>
        </w:rPr>
        <w:t>t</w:t>
      </w:r>
      <w:r w:rsidRPr="00D27347">
        <w:rPr>
          <w:rFonts w:ascii="Arial" w:hAnsi="Arial" w:cs="Arial"/>
          <w:spacing w:val="-1"/>
          <w:sz w:val="24"/>
          <w:szCs w:val="24"/>
        </w:rPr>
        <w:t>h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19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-1"/>
          <w:sz w:val="24"/>
          <w:szCs w:val="24"/>
        </w:rPr>
        <w:t>r</w:t>
      </w:r>
      <w:r w:rsidRPr="00D27347">
        <w:rPr>
          <w:rFonts w:ascii="Arial" w:hAnsi="Arial" w:cs="Arial"/>
          <w:spacing w:val="-2"/>
          <w:sz w:val="24"/>
          <w:szCs w:val="24"/>
        </w:rPr>
        <w:t>e</w:t>
      </w:r>
      <w:r w:rsidRPr="00D27347">
        <w:rPr>
          <w:rFonts w:ascii="Arial" w:hAnsi="Arial" w:cs="Arial"/>
          <w:spacing w:val="1"/>
          <w:sz w:val="24"/>
          <w:szCs w:val="24"/>
        </w:rPr>
        <w:t>m</w:t>
      </w:r>
      <w:r w:rsidRPr="00D27347">
        <w:rPr>
          <w:rFonts w:ascii="Arial" w:hAnsi="Arial" w:cs="Arial"/>
          <w:spacing w:val="-1"/>
          <w:sz w:val="24"/>
          <w:szCs w:val="24"/>
        </w:rPr>
        <w:t>aind</w:t>
      </w:r>
      <w:r w:rsidRPr="00D27347">
        <w:rPr>
          <w:rFonts w:ascii="Arial" w:hAnsi="Arial" w:cs="Arial"/>
          <w:sz w:val="24"/>
          <w:szCs w:val="24"/>
        </w:rPr>
        <w:t>er</w:t>
      </w:r>
      <w:r w:rsidRPr="00D27347">
        <w:rPr>
          <w:rFonts w:ascii="Arial" w:hAnsi="Arial" w:cs="Arial"/>
          <w:spacing w:val="20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1"/>
          <w:sz w:val="24"/>
          <w:szCs w:val="24"/>
        </w:rPr>
        <w:t>o</w:t>
      </w:r>
      <w:r w:rsidRPr="00D27347">
        <w:rPr>
          <w:rFonts w:ascii="Arial" w:hAnsi="Arial" w:cs="Arial"/>
          <w:sz w:val="24"/>
          <w:szCs w:val="24"/>
        </w:rPr>
        <w:t>f</w:t>
      </w:r>
      <w:r w:rsidRPr="00D27347">
        <w:rPr>
          <w:rFonts w:ascii="Arial" w:hAnsi="Arial" w:cs="Arial"/>
          <w:spacing w:val="6"/>
          <w:sz w:val="24"/>
          <w:szCs w:val="24"/>
        </w:rPr>
        <w:t xml:space="preserve"> </w:t>
      </w:r>
      <w:r w:rsidRPr="00D27347">
        <w:rPr>
          <w:rFonts w:ascii="Arial" w:hAnsi="Arial" w:cs="Arial"/>
          <w:sz w:val="24"/>
          <w:szCs w:val="24"/>
        </w:rPr>
        <w:t>t</w:t>
      </w:r>
      <w:r w:rsidRPr="00D27347">
        <w:rPr>
          <w:rFonts w:ascii="Arial" w:hAnsi="Arial" w:cs="Arial"/>
          <w:spacing w:val="-1"/>
          <w:sz w:val="24"/>
          <w:szCs w:val="24"/>
        </w:rPr>
        <w:t>hi</w:t>
      </w:r>
      <w:r w:rsidRPr="00D27347">
        <w:rPr>
          <w:rFonts w:ascii="Arial" w:hAnsi="Arial" w:cs="Arial"/>
          <w:sz w:val="24"/>
          <w:szCs w:val="24"/>
        </w:rPr>
        <w:t>s</w:t>
      </w:r>
      <w:r w:rsidRPr="00D27347">
        <w:rPr>
          <w:rFonts w:ascii="Arial" w:hAnsi="Arial" w:cs="Arial"/>
          <w:spacing w:val="15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-1"/>
          <w:sz w:val="24"/>
          <w:szCs w:val="24"/>
        </w:rPr>
        <w:t>d</w:t>
      </w:r>
      <w:r w:rsidRPr="00D27347">
        <w:rPr>
          <w:rFonts w:ascii="Arial" w:hAnsi="Arial" w:cs="Arial"/>
          <w:spacing w:val="-2"/>
          <w:sz w:val="24"/>
          <w:szCs w:val="24"/>
        </w:rPr>
        <w:t>o</w:t>
      </w:r>
      <w:r w:rsidRPr="00D27347">
        <w:rPr>
          <w:rFonts w:ascii="Arial" w:hAnsi="Arial" w:cs="Arial"/>
          <w:sz w:val="24"/>
          <w:szCs w:val="24"/>
        </w:rPr>
        <w:t>c</w:t>
      </w:r>
      <w:r w:rsidRPr="00D27347">
        <w:rPr>
          <w:rFonts w:ascii="Arial" w:hAnsi="Arial" w:cs="Arial"/>
          <w:spacing w:val="-1"/>
          <w:sz w:val="24"/>
          <w:szCs w:val="24"/>
        </w:rPr>
        <w:t>u</w:t>
      </w:r>
      <w:r w:rsidRPr="00D27347">
        <w:rPr>
          <w:rFonts w:ascii="Arial" w:hAnsi="Arial" w:cs="Arial"/>
          <w:spacing w:val="-2"/>
          <w:sz w:val="24"/>
          <w:szCs w:val="24"/>
        </w:rPr>
        <w:t>m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-1"/>
          <w:sz w:val="24"/>
          <w:szCs w:val="24"/>
        </w:rPr>
        <w:t>n</w:t>
      </w:r>
      <w:r w:rsidRPr="00D27347">
        <w:rPr>
          <w:rFonts w:ascii="Arial" w:hAnsi="Arial" w:cs="Arial"/>
          <w:sz w:val="24"/>
          <w:szCs w:val="24"/>
        </w:rPr>
        <w:t>t,</w:t>
      </w:r>
      <w:r w:rsidRPr="00D27347">
        <w:rPr>
          <w:rFonts w:ascii="Arial" w:hAnsi="Arial" w:cs="Arial"/>
          <w:spacing w:val="45"/>
          <w:sz w:val="24"/>
          <w:szCs w:val="24"/>
        </w:rPr>
        <w:t xml:space="preserve"> </w:t>
      </w:r>
      <w:r w:rsidRPr="00D27347">
        <w:rPr>
          <w:rFonts w:ascii="Arial" w:hAnsi="Arial" w:cs="Arial"/>
          <w:sz w:val="24"/>
          <w:szCs w:val="24"/>
        </w:rPr>
        <w:t>t</w:t>
      </w:r>
      <w:r w:rsidRPr="00D27347">
        <w:rPr>
          <w:rFonts w:ascii="Arial" w:hAnsi="Arial" w:cs="Arial"/>
          <w:spacing w:val="-1"/>
          <w:sz w:val="24"/>
          <w:szCs w:val="24"/>
        </w:rPr>
        <w:t>h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9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-2"/>
          <w:sz w:val="24"/>
          <w:szCs w:val="24"/>
        </w:rPr>
        <w:t>t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-3"/>
          <w:sz w:val="24"/>
          <w:szCs w:val="24"/>
        </w:rPr>
        <w:t>r</w:t>
      </w:r>
      <w:r w:rsidRPr="00D27347">
        <w:rPr>
          <w:rFonts w:ascii="Arial" w:hAnsi="Arial" w:cs="Arial"/>
          <w:sz w:val="24"/>
          <w:szCs w:val="24"/>
        </w:rPr>
        <w:t>m</w:t>
      </w:r>
      <w:r w:rsidRPr="00D27347">
        <w:rPr>
          <w:rFonts w:ascii="Arial" w:hAnsi="Arial" w:cs="Arial"/>
          <w:spacing w:val="5"/>
          <w:sz w:val="24"/>
          <w:szCs w:val="24"/>
        </w:rPr>
        <w:t xml:space="preserve"> </w:t>
      </w:r>
      <w:r w:rsidRPr="00D27347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D2734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D2734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D27347">
        <w:rPr>
          <w:rFonts w:ascii="Arial" w:hAnsi="Arial" w:cs="Arial"/>
          <w:b/>
          <w:bCs/>
          <w:spacing w:val="-1"/>
          <w:sz w:val="24"/>
          <w:szCs w:val="24"/>
        </w:rPr>
        <w:t>hno</w:t>
      </w:r>
      <w:r w:rsidRPr="00D27347">
        <w:rPr>
          <w:rFonts w:ascii="Arial" w:hAnsi="Arial" w:cs="Arial"/>
          <w:b/>
          <w:bCs/>
          <w:sz w:val="24"/>
          <w:szCs w:val="24"/>
        </w:rPr>
        <w:t>l</w:t>
      </w:r>
      <w:r w:rsidRPr="00D27347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="004E58A1" w:rsidRPr="00D27347">
        <w:rPr>
          <w:rFonts w:ascii="Arial" w:hAnsi="Arial" w:cs="Arial"/>
          <w:b/>
          <w:bCs/>
          <w:sz w:val="24"/>
          <w:szCs w:val="24"/>
        </w:rPr>
        <w:t xml:space="preserve">gy </w:t>
      </w:r>
      <w:r w:rsidRPr="00D27347">
        <w:rPr>
          <w:rFonts w:ascii="Arial" w:hAnsi="Arial" w:cs="Arial"/>
          <w:b/>
          <w:bCs/>
          <w:sz w:val="24"/>
          <w:szCs w:val="24"/>
        </w:rPr>
        <w:t>D</w:t>
      </w:r>
      <w:r w:rsidRPr="00D2734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D27347">
        <w:rPr>
          <w:rFonts w:ascii="Arial" w:hAnsi="Arial" w:cs="Arial"/>
          <w:b/>
          <w:bCs/>
          <w:spacing w:val="-2"/>
          <w:sz w:val="24"/>
          <w:szCs w:val="24"/>
        </w:rPr>
        <w:t>v</w:t>
      </w:r>
      <w:r w:rsidRPr="00D27347">
        <w:rPr>
          <w:rFonts w:ascii="Arial" w:hAnsi="Arial" w:cs="Arial"/>
          <w:b/>
          <w:bCs/>
          <w:sz w:val="24"/>
          <w:szCs w:val="24"/>
        </w:rPr>
        <w:t>i</w:t>
      </w:r>
      <w:r w:rsidRPr="00D2734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D27347">
        <w:rPr>
          <w:rFonts w:ascii="Arial" w:hAnsi="Arial" w:cs="Arial"/>
          <w:b/>
          <w:bCs/>
          <w:sz w:val="24"/>
          <w:szCs w:val="24"/>
        </w:rPr>
        <w:t>e</w:t>
      </w:r>
      <w:r w:rsidRPr="00D2734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-1"/>
          <w:sz w:val="24"/>
          <w:szCs w:val="24"/>
        </w:rPr>
        <w:t>in</w:t>
      </w:r>
      <w:r w:rsidRPr="00D27347">
        <w:rPr>
          <w:rFonts w:ascii="Arial" w:hAnsi="Arial" w:cs="Arial"/>
          <w:sz w:val="24"/>
          <w:szCs w:val="24"/>
        </w:rPr>
        <w:t>c</w:t>
      </w:r>
      <w:r w:rsidRPr="00D27347">
        <w:rPr>
          <w:rFonts w:ascii="Arial" w:hAnsi="Arial" w:cs="Arial"/>
          <w:spacing w:val="-3"/>
          <w:sz w:val="24"/>
          <w:szCs w:val="24"/>
        </w:rPr>
        <w:t>l</w:t>
      </w:r>
      <w:r w:rsidRPr="00D27347">
        <w:rPr>
          <w:rFonts w:ascii="Arial" w:hAnsi="Arial" w:cs="Arial"/>
          <w:spacing w:val="-1"/>
          <w:sz w:val="24"/>
          <w:szCs w:val="24"/>
        </w:rPr>
        <w:t>ud</w:t>
      </w:r>
      <w:r w:rsidRPr="00D27347">
        <w:rPr>
          <w:rFonts w:ascii="Arial" w:hAnsi="Arial" w:cs="Arial"/>
          <w:sz w:val="24"/>
          <w:szCs w:val="24"/>
        </w:rPr>
        <w:t>es</w:t>
      </w:r>
      <w:r w:rsidRPr="00D27347">
        <w:rPr>
          <w:rFonts w:ascii="Arial" w:hAnsi="Arial" w:cs="Arial"/>
          <w:spacing w:val="37"/>
          <w:sz w:val="24"/>
          <w:szCs w:val="24"/>
        </w:rPr>
        <w:t xml:space="preserve"> </w:t>
      </w:r>
      <w:r w:rsidRPr="00D27347">
        <w:rPr>
          <w:rFonts w:ascii="Arial" w:hAnsi="Arial" w:cs="Arial"/>
          <w:sz w:val="24"/>
          <w:szCs w:val="24"/>
        </w:rPr>
        <w:t>t</w:t>
      </w:r>
      <w:r w:rsidRPr="00D27347">
        <w:rPr>
          <w:rFonts w:ascii="Arial" w:hAnsi="Arial" w:cs="Arial"/>
          <w:spacing w:val="-1"/>
          <w:sz w:val="24"/>
          <w:szCs w:val="24"/>
        </w:rPr>
        <w:t>h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6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-1"/>
          <w:sz w:val="24"/>
          <w:szCs w:val="24"/>
        </w:rPr>
        <w:t>d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-1"/>
          <w:sz w:val="24"/>
          <w:szCs w:val="24"/>
        </w:rPr>
        <w:t>v</w:t>
      </w:r>
      <w:r w:rsidRPr="00D27347">
        <w:rPr>
          <w:rFonts w:ascii="Arial" w:hAnsi="Arial" w:cs="Arial"/>
          <w:sz w:val="24"/>
          <w:szCs w:val="24"/>
        </w:rPr>
        <w:t>ice,</w:t>
      </w:r>
      <w:r w:rsidRPr="00D27347">
        <w:rPr>
          <w:rFonts w:ascii="Arial" w:hAnsi="Arial" w:cs="Arial"/>
          <w:w w:val="102"/>
          <w:sz w:val="24"/>
          <w:szCs w:val="24"/>
        </w:rPr>
        <w:t xml:space="preserve"> </w:t>
      </w:r>
      <w:r w:rsidRPr="00D27347">
        <w:rPr>
          <w:rFonts w:ascii="Arial" w:hAnsi="Arial" w:cs="Arial"/>
          <w:sz w:val="24"/>
          <w:szCs w:val="24"/>
        </w:rPr>
        <w:t>c</w:t>
      </w:r>
      <w:r w:rsidRPr="00D27347">
        <w:rPr>
          <w:rFonts w:ascii="Arial" w:hAnsi="Arial" w:cs="Arial"/>
          <w:spacing w:val="-1"/>
          <w:sz w:val="24"/>
          <w:szCs w:val="24"/>
        </w:rPr>
        <w:t>harg</w:t>
      </w:r>
      <w:r w:rsidRPr="00D27347">
        <w:rPr>
          <w:rFonts w:ascii="Arial" w:hAnsi="Arial" w:cs="Arial"/>
          <w:sz w:val="24"/>
          <w:szCs w:val="24"/>
        </w:rPr>
        <w:t>e</w:t>
      </w:r>
      <w:r w:rsidRPr="00D27347">
        <w:rPr>
          <w:rFonts w:ascii="Arial" w:hAnsi="Arial" w:cs="Arial"/>
          <w:spacing w:val="-1"/>
          <w:sz w:val="24"/>
          <w:szCs w:val="24"/>
        </w:rPr>
        <w:t>r</w:t>
      </w:r>
      <w:r w:rsidRPr="00D27347">
        <w:rPr>
          <w:rFonts w:ascii="Arial" w:hAnsi="Arial" w:cs="Arial"/>
          <w:sz w:val="24"/>
          <w:szCs w:val="24"/>
        </w:rPr>
        <w:t>,</w:t>
      </w:r>
      <w:r w:rsidRPr="00D27347">
        <w:rPr>
          <w:rFonts w:ascii="Arial" w:hAnsi="Arial" w:cs="Arial"/>
          <w:spacing w:val="43"/>
          <w:sz w:val="24"/>
          <w:szCs w:val="24"/>
        </w:rPr>
        <w:t xml:space="preserve"> </w:t>
      </w:r>
      <w:r w:rsidRPr="00D27347">
        <w:rPr>
          <w:rFonts w:ascii="Arial" w:hAnsi="Arial" w:cs="Arial"/>
          <w:spacing w:val="-1"/>
          <w:sz w:val="24"/>
          <w:szCs w:val="24"/>
        </w:rPr>
        <w:t>p</w:t>
      </w:r>
      <w:r w:rsidRPr="00D27347">
        <w:rPr>
          <w:rFonts w:ascii="Arial" w:hAnsi="Arial" w:cs="Arial"/>
          <w:spacing w:val="-3"/>
          <w:sz w:val="24"/>
          <w:szCs w:val="24"/>
        </w:rPr>
        <w:t>r</w:t>
      </w:r>
      <w:r w:rsidRPr="00D27347">
        <w:rPr>
          <w:rFonts w:ascii="Arial" w:hAnsi="Arial" w:cs="Arial"/>
          <w:spacing w:val="1"/>
          <w:sz w:val="24"/>
          <w:szCs w:val="24"/>
        </w:rPr>
        <w:t>o</w:t>
      </w:r>
      <w:r w:rsidRPr="00D27347">
        <w:rPr>
          <w:rFonts w:ascii="Arial" w:hAnsi="Arial" w:cs="Arial"/>
          <w:spacing w:val="-2"/>
          <w:sz w:val="24"/>
          <w:szCs w:val="24"/>
        </w:rPr>
        <w:t>t</w:t>
      </w:r>
      <w:r w:rsidRPr="00D27347">
        <w:rPr>
          <w:rFonts w:ascii="Arial" w:hAnsi="Arial" w:cs="Arial"/>
          <w:sz w:val="24"/>
          <w:szCs w:val="24"/>
        </w:rPr>
        <w:t>ect</w:t>
      </w:r>
      <w:r w:rsidRPr="00D27347">
        <w:rPr>
          <w:rFonts w:ascii="Arial" w:hAnsi="Arial" w:cs="Arial"/>
          <w:spacing w:val="-3"/>
          <w:sz w:val="24"/>
          <w:szCs w:val="24"/>
        </w:rPr>
        <w:t>i</w:t>
      </w:r>
      <w:r w:rsidRPr="00D27347">
        <w:rPr>
          <w:rFonts w:ascii="Arial" w:hAnsi="Arial" w:cs="Arial"/>
          <w:sz w:val="24"/>
          <w:szCs w:val="24"/>
        </w:rPr>
        <w:t>ve</w:t>
      </w:r>
      <w:r w:rsidRPr="00D27347">
        <w:rPr>
          <w:rFonts w:ascii="Arial" w:hAnsi="Arial" w:cs="Arial"/>
          <w:spacing w:val="24"/>
          <w:sz w:val="24"/>
          <w:szCs w:val="24"/>
        </w:rPr>
        <w:t xml:space="preserve"> </w:t>
      </w:r>
      <w:r w:rsidRPr="00D27347">
        <w:rPr>
          <w:rFonts w:ascii="Arial" w:hAnsi="Arial" w:cs="Arial"/>
          <w:sz w:val="24"/>
          <w:szCs w:val="24"/>
        </w:rPr>
        <w:t>c</w:t>
      </w:r>
      <w:r w:rsidRPr="00D27347">
        <w:rPr>
          <w:rFonts w:ascii="Arial" w:hAnsi="Arial" w:cs="Arial"/>
          <w:spacing w:val="-2"/>
          <w:sz w:val="24"/>
          <w:szCs w:val="24"/>
        </w:rPr>
        <w:t>ov</w:t>
      </w:r>
      <w:r w:rsidRPr="00D27347">
        <w:rPr>
          <w:rFonts w:ascii="Arial" w:hAnsi="Arial" w:cs="Arial"/>
          <w:spacing w:val="2"/>
          <w:sz w:val="24"/>
          <w:szCs w:val="24"/>
        </w:rPr>
        <w:t>e</w:t>
      </w:r>
      <w:r w:rsidRPr="00D27347">
        <w:rPr>
          <w:rFonts w:ascii="Arial" w:hAnsi="Arial" w:cs="Arial"/>
          <w:sz w:val="24"/>
          <w:szCs w:val="24"/>
        </w:rPr>
        <w:t>r</w:t>
      </w:r>
      <w:r w:rsidRPr="00D27347">
        <w:rPr>
          <w:rFonts w:ascii="Arial" w:hAnsi="Arial" w:cs="Arial"/>
          <w:spacing w:val="2"/>
          <w:sz w:val="24"/>
          <w:szCs w:val="24"/>
        </w:rPr>
        <w:t>i</w:t>
      </w:r>
      <w:r w:rsidRPr="00D27347">
        <w:rPr>
          <w:rFonts w:ascii="Arial" w:hAnsi="Arial" w:cs="Arial"/>
          <w:spacing w:val="-1"/>
          <w:sz w:val="24"/>
          <w:szCs w:val="24"/>
        </w:rPr>
        <w:t>ng</w:t>
      </w:r>
      <w:r w:rsidR="00251C4C" w:rsidRPr="00D27347">
        <w:rPr>
          <w:rFonts w:ascii="Arial" w:hAnsi="Arial" w:cs="Arial"/>
          <w:spacing w:val="-1"/>
          <w:sz w:val="24"/>
          <w:szCs w:val="24"/>
        </w:rPr>
        <w:t>, and stylus, if applicable</w:t>
      </w:r>
      <w:r w:rsidRPr="00D27347">
        <w:rPr>
          <w:rFonts w:ascii="Arial" w:hAnsi="Arial" w:cs="Arial"/>
          <w:sz w:val="24"/>
          <w:szCs w:val="24"/>
        </w:rPr>
        <w:t>.</w:t>
      </w:r>
      <w:r w:rsidR="008E4BD8">
        <w:rPr>
          <w:rFonts w:ascii="Arial" w:hAnsi="Arial" w:cs="Arial"/>
          <w:sz w:val="24"/>
          <w:szCs w:val="24"/>
        </w:rPr>
        <w:t xml:space="preserve"> A bag strap will be issued upon request. </w:t>
      </w:r>
    </w:p>
    <w:p w14:paraId="3349198C" w14:textId="77777777" w:rsidR="008D0B78" w:rsidRPr="00E00A7C" w:rsidRDefault="008D0B78" w:rsidP="006B106A">
      <w:pPr>
        <w:pStyle w:val="Heading1"/>
        <w:spacing w:before="100" w:beforeAutospacing="1" w:after="100" w:afterAutospacing="1"/>
        <w:ind w:left="0"/>
        <w:rPr>
          <w:rFonts w:ascii="Arial" w:hAnsi="Arial" w:cs="Arial"/>
          <w:b/>
          <w:color w:val="C00000"/>
          <w:sz w:val="28"/>
          <w:szCs w:val="24"/>
        </w:rPr>
      </w:pPr>
      <w:bookmarkStart w:id="14" w:name="Technology_Device_Use"/>
      <w:bookmarkStart w:id="15" w:name="_bookmark4"/>
      <w:bookmarkEnd w:id="14"/>
      <w:bookmarkEnd w:id="15"/>
      <w:r w:rsidRPr="001B1FD4">
        <w:rPr>
          <w:rFonts w:ascii="Arial" w:hAnsi="Arial" w:cs="Arial"/>
          <w:b/>
          <w:color w:val="C00000"/>
          <w:sz w:val="28"/>
          <w:szCs w:val="24"/>
        </w:rPr>
        <w:t>Tec</w:t>
      </w:r>
      <w:r w:rsidRPr="001B1FD4">
        <w:rPr>
          <w:rFonts w:ascii="Arial" w:hAnsi="Arial" w:cs="Arial"/>
          <w:b/>
          <w:color w:val="C00000"/>
          <w:spacing w:val="-1"/>
          <w:sz w:val="28"/>
          <w:szCs w:val="24"/>
        </w:rPr>
        <w:t>hn</w:t>
      </w:r>
      <w:r w:rsidRPr="001B1FD4">
        <w:rPr>
          <w:rFonts w:ascii="Arial" w:hAnsi="Arial" w:cs="Arial"/>
          <w:b/>
          <w:color w:val="C00000"/>
          <w:sz w:val="28"/>
          <w:szCs w:val="24"/>
        </w:rPr>
        <w:t>o</w:t>
      </w:r>
      <w:r w:rsidRPr="003E1C4E">
        <w:rPr>
          <w:rFonts w:ascii="Arial" w:hAnsi="Arial" w:cs="Arial"/>
          <w:b/>
          <w:color w:val="C00000"/>
          <w:spacing w:val="-1"/>
          <w:sz w:val="28"/>
          <w:szCs w:val="24"/>
        </w:rPr>
        <w:t>l</w:t>
      </w:r>
      <w:r w:rsidRPr="003E1C4E">
        <w:rPr>
          <w:rFonts w:ascii="Arial" w:hAnsi="Arial" w:cs="Arial"/>
          <w:b/>
          <w:color w:val="C00000"/>
          <w:sz w:val="28"/>
          <w:szCs w:val="24"/>
        </w:rPr>
        <w:t>ogy</w:t>
      </w:r>
      <w:r w:rsidRPr="00DA4FD7">
        <w:rPr>
          <w:rFonts w:ascii="Arial" w:hAnsi="Arial" w:cs="Arial"/>
          <w:b/>
          <w:color w:val="C00000"/>
          <w:spacing w:val="23"/>
          <w:sz w:val="28"/>
          <w:szCs w:val="24"/>
        </w:rPr>
        <w:t xml:space="preserve"> </w:t>
      </w:r>
      <w:r w:rsidRPr="00E00A7C">
        <w:rPr>
          <w:rFonts w:ascii="Arial" w:hAnsi="Arial" w:cs="Arial"/>
          <w:b/>
          <w:color w:val="C00000"/>
          <w:sz w:val="28"/>
          <w:szCs w:val="24"/>
        </w:rPr>
        <w:t>Devi</w:t>
      </w:r>
      <w:r w:rsidRPr="00E00A7C">
        <w:rPr>
          <w:rFonts w:ascii="Arial" w:hAnsi="Arial" w:cs="Arial"/>
          <w:b/>
          <w:color w:val="C00000"/>
          <w:spacing w:val="3"/>
          <w:sz w:val="28"/>
          <w:szCs w:val="24"/>
        </w:rPr>
        <w:t>c</w:t>
      </w:r>
      <w:r w:rsidRPr="00E00A7C">
        <w:rPr>
          <w:rFonts w:ascii="Arial" w:hAnsi="Arial" w:cs="Arial"/>
          <w:b/>
          <w:color w:val="C00000"/>
          <w:sz w:val="28"/>
          <w:szCs w:val="24"/>
        </w:rPr>
        <w:t>e</w:t>
      </w:r>
      <w:r w:rsidRPr="00E00A7C">
        <w:rPr>
          <w:rFonts w:ascii="Arial" w:hAnsi="Arial" w:cs="Arial"/>
          <w:b/>
          <w:color w:val="C00000"/>
          <w:spacing w:val="18"/>
          <w:sz w:val="28"/>
          <w:szCs w:val="24"/>
        </w:rPr>
        <w:t xml:space="preserve"> </w:t>
      </w:r>
      <w:r w:rsidRPr="00E00A7C">
        <w:rPr>
          <w:rFonts w:ascii="Arial" w:hAnsi="Arial" w:cs="Arial"/>
          <w:b/>
          <w:color w:val="C00000"/>
          <w:spacing w:val="-1"/>
          <w:sz w:val="28"/>
          <w:szCs w:val="24"/>
        </w:rPr>
        <w:t>U</w:t>
      </w:r>
      <w:r w:rsidRPr="00E00A7C">
        <w:rPr>
          <w:rFonts w:ascii="Arial" w:hAnsi="Arial" w:cs="Arial"/>
          <w:b/>
          <w:color w:val="C00000"/>
          <w:spacing w:val="2"/>
          <w:sz w:val="28"/>
          <w:szCs w:val="24"/>
        </w:rPr>
        <w:t>s</w:t>
      </w:r>
      <w:r w:rsidRPr="00E00A7C">
        <w:rPr>
          <w:rFonts w:ascii="Arial" w:hAnsi="Arial" w:cs="Arial"/>
          <w:b/>
          <w:color w:val="C00000"/>
          <w:sz w:val="28"/>
          <w:szCs w:val="24"/>
        </w:rPr>
        <w:t>e</w:t>
      </w:r>
    </w:p>
    <w:p w14:paraId="1665CF1A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19" w:right="155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t’s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ibili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y.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ld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1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</w:t>
      </w:r>
      <w:r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nd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 a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t.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 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ign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ind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idua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ibili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solely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tud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nt</w:t>
      </w:r>
      <w:r w:rsidRPr="0079041A">
        <w:rPr>
          <w:rFonts w:ascii="Arial" w:hAnsi="Arial" w:cs="Arial"/>
          <w:sz w:val="24"/>
          <w:szCs w:val="24"/>
        </w:rPr>
        <w:t>.</w:t>
      </w:r>
    </w:p>
    <w:p w14:paraId="5AC6D79C" w14:textId="77777777" w:rsidR="008D0B78" w:rsidRPr="00410644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19" w:right="498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2"/>
          <w:w w:val="105"/>
          <w:sz w:val="24"/>
          <w:szCs w:val="24"/>
        </w:rPr>
        <w:t>S</w:t>
      </w:r>
      <w:r w:rsidRPr="0079041A">
        <w:rPr>
          <w:rFonts w:ascii="Arial" w:hAnsi="Arial" w:cs="Arial"/>
          <w:w w:val="105"/>
          <w:sz w:val="24"/>
          <w:szCs w:val="24"/>
        </w:rPr>
        <w:t>t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ud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n</w:t>
      </w:r>
      <w:r w:rsidRPr="0079041A">
        <w:rPr>
          <w:rFonts w:ascii="Arial" w:hAnsi="Arial" w:cs="Arial"/>
          <w:w w:val="105"/>
          <w:sz w:val="24"/>
          <w:szCs w:val="24"/>
        </w:rPr>
        <w:t>ts</w:t>
      </w:r>
      <w:r w:rsidRPr="007904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9041A">
        <w:rPr>
          <w:rFonts w:ascii="Arial" w:hAnsi="Arial" w:cs="Arial"/>
          <w:w w:val="105"/>
          <w:sz w:val="24"/>
          <w:szCs w:val="24"/>
        </w:rPr>
        <w:t>s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h</w:t>
      </w:r>
      <w:r w:rsidRPr="0079041A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ul</w:t>
      </w:r>
      <w:r w:rsidRPr="0079041A">
        <w:rPr>
          <w:rFonts w:ascii="Arial" w:hAnsi="Arial" w:cs="Arial"/>
          <w:w w:val="105"/>
          <w:sz w:val="24"/>
          <w:szCs w:val="24"/>
        </w:rPr>
        <w:t>d</w:t>
      </w:r>
      <w:r w:rsidRPr="0079041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Pr="0079041A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79041A">
        <w:rPr>
          <w:rFonts w:ascii="Arial" w:hAnsi="Arial" w:cs="Arial"/>
          <w:w w:val="105"/>
          <w:sz w:val="24"/>
          <w:szCs w:val="24"/>
        </w:rPr>
        <w:t>er</w:t>
      </w:r>
      <w:r w:rsidRPr="0079041A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l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Pr="0079041A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79041A">
        <w:rPr>
          <w:rFonts w:ascii="Arial" w:hAnsi="Arial" w:cs="Arial"/>
          <w:spacing w:val="1"/>
          <w:w w:val="105"/>
          <w:sz w:val="24"/>
          <w:szCs w:val="24"/>
        </w:rPr>
        <w:t>v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Pr="0079041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9041A">
        <w:rPr>
          <w:rFonts w:ascii="Arial" w:hAnsi="Arial" w:cs="Arial"/>
          <w:w w:val="105"/>
          <w:sz w:val="24"/>
          <w:szCs w:val="24"/>
        </w:rPr>
        <w:t>t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h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="00747608">
        <w:rPr>
          <w:rFonts w:ascii="Arial" w:hAnsi="Arial" w:cs="Arial"/>
          <w:w w:val="105"/>
          <w:sz w:val="24"/>
          <w:szCs w:val="24"/>
        </w:rPr>
        <w:t>ir</w:t>
      </w:r>
      <w:r w:rsidRPr="0079041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9041A">
        <w:rPr>
          <w:rFonts w:ascii="Arial" w:hAnsi="Arial" w:cs="Arial"/>
          <w:w w:val="105"/>
          <w:sz w:val="24"/>
          <w:szCs w:val="24"/>
        </w:rPr>
        <w:t>tec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h</w:t>
      </w:r>
      <w:r w:rsidRPr="0079041A">
        <w:rPr>
          <w:rFonts w:ascii="Arial" w:hAnsi="Arial" w:cs="Arial"/>
          <w:spacing w:val="-5"/>
          <w:w w:val="105"/>
          <w:sz w:val="24"/>
          <w:szCs w:val="24"/>
        </w:rPr>
        <w:t>n</w:t>
      </w:r>
      <w:r w:rsidRPr="0079041A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l</w:t>
      </w:r>
      <w:r w:rsidRPr="0079041A">
        <w:rPr>
          <w:rFonts w:ascii="Arial" w:hAnsi="Arial" w:cs="Arial"/>
          <w:spacing w:val="1"/>
          <w:w w:val="105"/>
          <w:sz w:val="24"/>
          <w:szCs w:val="24"/>
        </w:rPr>
        <w:t>o</w:t>
      </w:r>
      <w:r w:rsidRPr="0079041A">
        <w:rPr>
          <w:rFonts w:ascii="Arial" w:hAnsi="Arial" w:cs="Arial"/>
          <w:spacing w:val="-5"/>
          <w:w w:val="105"/>
          <w:sz w:val="24"/>
          <w:szCs w:val="24"/>
        </w:rPr>
        <w:t>g</w:t>
      </w:r>
      <w:r w:rsidRPr="0079041A">
        <w:rPr>
          <w:rFonts w:ascii="Arial" w:hAnsi="Arial" w:cs="Arial"/>
          <w:w w:val="105"/>
          <w:sz w:val="24"/>
          <w:szCs w:val="24"/>
        </w:rPr>
        <w:t>y</w:t>
      </w:r>
      <w:r w:rsidRPr="0079041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d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Pr="0079041A">
        <w:rPr>
          <w:rFonts w:ascii="Arial" w:hAnsi="Arial" w:cs="Arial"/>
          <w:spacing w:val="1"/>
          <w:w w:val="105"/>
          <w:sz w:val="24"/>
          <w:szCs w:val="24"/>
        </w:rPr>
        <w:t>v</w:t>
      </w:r>
      <w:r w:rsidRPr="0079041A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79041A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79041A">
        <w:rPr>
          <w:rFonts w:ascii="Arial" w:hAnsi="Arial" w:cs="Arial"/>
          <w:w w:val="105"/>
          <w:sz w:val="24"/>
          <w:szCs w:val="24"/>
        </w:rPr>
        <w:t>e</w:t>
      </w:r>
      <w:r w:rsidRPr="0079041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F6644">
        <w:rPr>
          <w:rFonts w:ascii="Arial" w:hAnsi="Arial" w:cs="Arial"/>
          <w:spacing w:val="-2"/>
          <w:w w:val="105"/>
          <w:sz w:val="24"/>
          <w:szCs w:val="24"/>
          <w:rPrChange w:id="16" w:author="Julie Brockwell" w:date="2019-04-18T11:20:00Z">
            <w:rPr>
              <w:rFonts w:ascii="Arial" w:hAnsi="Arial" w:cs="Arial"/>
              <w:spacing w:val="-2"/>
              <w:w w:val="105"/>
              <w:sz w:val="24"/>
              <w:szCs w:val="24"/>
            </w:rPr>
          </w:rPrChange>
        </w:rPr>
        <w:t>una</w:t>
      </w:r>
      <w:r w:rsidRPr="00EF6644">
        <w:rPr>
          <w:rFonts w:ascii="Arial" w:hAnsi="Arial" w:cs="Arial"/>
          <w:w w:val="105"/>
          <w:sz w:val="24"/>
          <w:szCs w:val="24"/>
          <w:rPrChange w:id="17" w:author="Julie Brockwell" w:date="2019-04-18T11:20:00Z">
            <w:rPr>
              <w:rFonts w:ascii="Arial" w:hAnsi="Arial" w:cs="Arial"/>
              <w:w w:val="105"/>
              <w:sz w:val="24"/>
              <w:szCs w:val="24"/>
            </w:rPr>
          </w:rPrChange>
        </w:rPr>
        <w:t>tte</w:t>
      </w:r>
      <w:r w:rsidRPr="00EF6644">
        <w:rPr>
          <w:rFonts w:ascii="Arial" w:hAnsi="Arial" w:cs="Arial"/>
          <w:spacing w:val="-2"/>
          <w:w w:val="105"/>
          <w:sz w:val="24"/>
          <w:szCs w:val="24"/>
          <w:rPrChange w:id="18" w:author="Julie Brockwell" w:date="2019-04-18T11:20:00Z">
            <w:rPr>
              <w:rFonts w:ascii="Arial" w:hAnsi="Arial" w:cs="Arial"/>
              <w:spacing w:val="-2"/>
              <w:w w:val="105"/>
              <w:sz w:val="24"/>
              <w:szCs w:val="24"/>
            </w:rPr>
          </w:rPrChange>
        </w:rPr>
        <w:t>nd</w:t>
      </w:r>
      <w:r w:rsidRPr="00EF6644">
        <w:rPr>
          <w:rFonts w:ascii="Arial" w:hAnsi="Arial" w:cs="Arial"/>
          <w:w w:val="105"/>
          <w:sz w:val="24"/>
          <w:szCs w:val="24"/>
          <w:rPrChange w:id="19" w:author="Julie Brockwell" w:date="2019-04-18T11:20:00Z">
            <w:rPr>
              <w:rFonts w:ascii="Arial" w:hAnsi="Arial" w:cs="Arial"/>
              <w:w w:val="105"/>
              <w:sz w:val="24"/>
              <w:szCs w:val="24"/>
            </w:rPr>
          </w:rPrChange>
        </w:rPr>
        <w:t>e</w:t>
      </w:r>
      <w:r w:rsidRPr="00EF6644">
        <w:rPr>
          <w:rFonts w:ascii="Arial" w:hAnsi="Arial" w:cs="Arial"/>
          <w:spacing w:val="8"/>
          <w:w w:val="105"/>
          <w:sz w:val="24"/>
          <w:szCs w:val="24"/>
          <w:rPrChange w:id="20" w:author="Julie Brockwell" w:date="2019-04-18T11:20:00Z">
            <w:rPr>
              <w:rFonts w:ascii="Arial" w:hAnsi="Arial" w:cs="Arial"/>
              <w:spacing w:val="8"/>
              <w:w w:val="105"/>
              <w:sz w:val="24"/>
              <w:szCs w:val="24"/>
            </w:rPr>
          </w:rPrChange>
        </w:rPr>
        <w:t>d</w:t>
      </w:r>
      <w:r w:rsidR="00410644" w:rsidRPr="00EF6644">
        <w:rPr>
          <w:rFonts w:ascii="Arial" w:hAnsi="Arial" w:cs="Arial"/>
          <w:spacing w:val="8"/>
          <w:w w:val="105"/>
          <w:sz w:val="24"/>
          <w:szCs w:val="24"/>
          <w:rPrChange w:id="21" w:author="Julie Brockwell" w:date="2019-04-18T11:20:00Z">
            <w:rPr>
              <w:rFonts w:ascii="Arial" w:hAnsi="Arial" w:cs="Arial"/>
              <w:spacing w:val="8"/>
              <w:w w:val="105"/>
              <w:sz w:val="24"/>
              <w:szCs w:val="24"/>
            </w:rPr>
          </w:rPrChange>
        </w:rPr>
        <w:t xml:space="preserve"> </w:t>
      </w:r>
      <w:r w:rsidR="00410644" w:rsidRPr="00EF6644">
        <w:rPr>
          <w:rFonts w:ascii="Arial" w:hAnsi="Arial" w:cs="Arial"/>
          <w:sz w:val="24"/>
          <w:szCs w:val="24"/>
          <w:rPrChange w:id="22" w:author="Julie Brockwell" w:date="2019-04-18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unless requested to do so by a staff member</w:t>
      </w:r>
      <w:r w:rsidRPr="00EF6644">
        <w:rPr>
          <w:rFonts w:ascii="Arial" w:hAnsi="Arial" w:cs="Arial"/>
          <w:w w:val="105"/>
          <w:sz w:val="24"/>
          <w:szCs w:val="24"/>
          <w:rPrChange w:id="23" w:author="Julie Brockwell" w:date="2019-04-18T11:20:00Z">
            <w:rPr>
              <w:rFonts w:ascii="Arial" w:hAnsi="Arial" w:cs="Arial"/>
              <w:w w:val="105"/>
              <w:sz w:val="24"/>
              <w:szCs w:val="24"/>
            </w:rPr>
          </w:rPrChange>
        </w:rPr>
        <w:t>.</w:t>
      </w:r>
      <w:r w:rsidRPr="00EF6644">
        <w:rPr>
          <w:rFonts w:ascii="Arial" w:hAnsi="Arial" w:cs="Arial"/>
          <w:spacing w:val="-10"/>
          <w:w w:val="105"/>
          <w:sz w:val="24"/>
          <w:szCs w:val="24"/>
          <w:rPrChange w:id="24" w:author="Julie Brockwell" w:date="2019-04-18T11:20:00Z">
            <w:rPr>
              <w:rFonts w:ascii="Arial" w:hAnsi="Arial" w:cs="Arial"/>
              <w:spacing w:val="-10"/>
              <w:w w:val="105"/>
              <w:sz w:val="24"/>
              <w:szCs w:val="24"/>
            </w:rPr>
          </w:rPrChange>
        </w:rPr>
        <w:t xml:space="preserve"> </w:t>
      </w:r>
      <w:r w:rsidRPr="00EF6644">
        <w:rPr>
          <w:rFonts w:ascii="Arial" w:hAnsi="Arial" w:cs="Arial"/>
          <w:sz w:val="24"/>
          <w:szCs w:val="24"/>
          <w:rPrChange w:id="25" w:author="Julie Brockwell" w:date="2019-04-18T11:20:00Z">
            <w:rPr>
              <w:rFonts w:ascii="Arial" w:hAnsi="Arial" w:cs="Arial"/>
              <w:sz w:val="24"/>
              <w:szCs w:val="24"/>
            </w:rPr>
          </w:rPrChange>
        </w:rPr>
        <w:t>When not in a student's possession</w:t>
      </w:r>
      <w:bookmarkStart w:id="26" w:name="_GoBack"/>
      <w:bookmarkEnd w:id="26"/>
      <w:r w:rsidRPr="00410644">
        <w:rPr>
          <w:rFonts w:ascii="Arial" w:hAnsi="Arial" w:cs="Arial"/>
          <w:sz w:val="24"/>
          <w:szCs w:val="24"/>
        </w:rPr>
        <w:t xml:space="preserve">, it should be in a secure, locked environment. </w:t>
      </w:r>
    </w:p>
    <w:p w14:paraId="194A5A3C" w14:textId="77777777" w:rsidR="008D0B78" w:rsidRPr="0079041A" w:rsidRDefault="008D0B78" w:rsidP="006B106A">
      <w:pPr>
        <w:pStyle w:val="Heading4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 w:right="716"/>
        <w:rPr>
          <w:rFonts w:ascii="Arial" w:hAnsi="Arial" w:cs="Arial"/>
          <w:b w:val="0"/>
          <w:bCs w:val="0"/>
          <w:sz w:val="24"/>
          <w:szCs w:val="24"/>
        </w:rPr>
      </w:pPr>
      <w:r w:rsidRPr="0079041A">
        <w:rPr>
          <w:rFonts w:ascii="Arial" w:hAnsi="Arial" w:cs="Arial"/>
          <w:spacing w:val="-2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uden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nee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to 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rge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he</w:t>
      </w:r>
      <w:r w:rsidRPr="0079041A">
        <w:rPr>
          <w:rFonts w:ascii="Arial" w:hAnsi="Arial" w:cs="Arial"/>
          <w:sz w:val="24"/>
          <w:szCs w:val="24"/>
        </w:rPr>
        <w:t>ir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de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h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me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so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is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1"/>
          <w:sz w:val="24"/>
          <w:szCs w:val="24"/>
        </w:rPr>
        <w:t>ully</w:t>
      </w:r>
      <w:r w:rsidRPr="0079041A">
        <w:rPr>
          <w:rFonts w:ascii="Arial" w:hAnsi="Arial" w:cs="Arial"/>
          <w:spacing w:val="-1"/>
          <w:w w:val="10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rg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he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he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ea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h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ay</w:t>
      </w:r>
      <w:r w:rsidRPr="0079041A">
        <w:rPr>
          <w:rFonts w:ascii="Arial" w:hAnsi="Arial" w:cs="Arial"/>
          <w:sz w:val="24"/>
          <w:szCs w:val="24"/>
        </w:rPr>
        <w:t>.</w:t>
      </w:r>
    </w:p>
    <w:p w14:paraId="54746C1D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 w:right="72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a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pi</w:t>
      </w:r>
      <w:r w:rsidRPr="0079041A">
        <w:rPr>
          <w:rFonts w:ascii="Arial" w:hAnsi="Arial" w:cs="Arial"/>
          <w:sz w:val="24"/>
          <w:szCs w:val="24"/>
        </w:rPr>
        <w:t>ck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h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durin</w:t>
      </w:r>
      <w:r w:rsidRPr="0079041A">
        <w:rPr>
          <w:rFonts w:ascii="Arial" w:hAnsi="Arial" w:cs="Arial"/>
          <w:sz w:val="24"/>
          <w:szCs w:val="24"/>
        </w:rPr>
        <w:t xml:space="preserve">g </w:t>
      </w:r>
      <w:r w:rsidRPr="0079041A">
        <w:rPr>
          <w:rFonts w:ascii="Arial" w:hAnsi="Arial" w:cs="Arial"/>
          <w:spacing w:val="-1"/>
          <w:sz w:val="24"/>
          <w:szCs w:val="24"/>
        </w:rPr>
        <w:t>br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ks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tw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ses</w:t>
      </w:r>
      <w:r w:rsidR="00BB5C42">
        <w:rPr>
          <w:rFonts w:ascii="Arial" w:hAnsi="Arial" w:cs="Arial"/>
          <w:sz w:val="24"/>
          <w:szCs w:val="24"/>
        </w:rPr>
        <w:t xml:space="preserve"> and retu</w:t>
      </w:r>
      <w:r w:rsidR="00E00A7C">
        <w:rPr>
          <w:rFonts w:ascii="Arial" w:hAnsi="Arial" w:cs="Arial"/>
          <w:sz w:val="24"/>
          <w:szCs w:val="24"/>
        </w:rPr>
        <w:t>rn the device at the end of the</w:t>
      </w:r>
      <w:r w:rsidR="00BB5C42">
        <w:rPr>
          <w:rFonts w:ascii="Arial" w:hAnsi="Arial" w:cs="Arial"/>
          <w:sz w:val="24"/>
          <w:szCs w:val="24"/>
        </w:rPr>
        <w:t xml:space="preserve"> day</w:t>
      </w:r>
      <w:r w:rsidRPr="0079041A">
        <w:rPr>
          <w:rFonts w:ascii="Arial" w:hAnsi="Arial" w:cs="Arial"/>
          <w:sz w:val="24"/>
          <w:szCs w:val="24"/>
        </w:rPr>
        <w:t>.</w:t>
      </w:r>
    </w:p>
    <w:p w14:paraId="116476D8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543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Failur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(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ce)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ot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w w:val="10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las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18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ibili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las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>k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fail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rial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s,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2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gr</w:t>
      </w:r>
      <w:r w:rsidRPr="0079041A">
        <w:rPr>
          <w:rFonts w:ascii="Arial" w:hAnsi="Arial" w:cs="Arial"/>
          <w:sz w:val="24"/>
          <w:szCs w:val="24"/>
        </w:rPr>
        <w:t>ess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ipli</w:t>
      </w:r>
      <w:r w:rsidRPr="0079041A">
        <w:rPr>
          <w:rFonts w:ascii="Arial" w:hAnsi="Arial" w:cs="Arial"/>
          <w:spacing w:val="-2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4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follo</w:t>
      </w:r>
      <w:r w:rsidRPr="0079041A">
        <w:rPr>
          <w:rFonts w:ascii="Arial" w:hAnsi="Arial" w:cs="Arial"/>
          <w:spacing w:val="-1"/>
          <w:sz w:val="24"/>
          <w:szCs w:val="24"/>
        </w:rPr>
        <w:t>w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.</w:t>
      </w:r>
    </w:p>
    <w:p w14:paraId="562FFBEF" w14:textId="77777777" w:rsidR="008D0B78" w:rsidRPr="0079041A" w:rsidRDefault="008D0B78" w:rsidP="006B106A">
      <w:pPr>
        <w:pStyle w:val="Heading4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19" w:right="332" w:hanging="360"/>
        <w:rPr>
          <w:rFonts w:ascii="Arial" w:hAnsi="Arial" w:cs="Arial"/>
          <w:b w:val="0"/>
          <w:bCs w:val="0"/>
          <w:sz w:val="24"/>
          <w:szCs w:val="24"/>
        </w:rPr>
      </w:pPr>
      <w:r w:rsidRPr="0079041A">
        <w:rPr>
          <w:rFonts w:ascii="Arial" w:hAnsi="Arial" w:cs="Arial"/>
          <w:spacing w:val="1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de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is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pe</w:t>
      </w:r>
      <w:r w:rsidRPr="0079041A">
        <w:rPr>
          <w:rFonts w:ascii="Arial" w:hAnsi="Arial" w:cs="Arial"/>
          <w:sz w:val="24"/>
          <w:szCs w:val="24"/>
        </w:rPr>
        <w:t>rty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ge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oo</w:t>
      </w:r>
      <w:r w:rsidRPr="0079041A">
        <w:rPr>
          <w:rFonts w:ascii="Arial" w:hAnsi="Arial" w:cs="Arial"/>
          <w:spacing w:val="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co</w:t>
      </w:r>
      <w:r w:rsidRPr="0079041A">
        <w:rPr>
          <w:rFonts w:ascii="Arial" w:hAnsi="Arial" w:cs="Arial"/>
          <w:sz w:val="24"/>
          <w:szCs w:val="24"/>
        </w:rPr>
        <w:t>ll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and </w:t>
      </w:r>
      <w:r w:rsidRPr="0079041A">
        <w:rPr>
          <w:rFonts w:ascii="Arial" w:hAnsi="Arial" w:cs="Arial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pe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den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4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rig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ri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mat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ev</w:t>
      </w:r>
      <w:r w:rsidRPr="0079041A">
        <w:rPr>
          <w:rFonts w:ascii="Arial" w:hAnsi="Arial" w:cs="Arial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ce</w:t>
      </w:r>
      <w:r w:rsidRPr="0079041A">
        <w:rPr>
          <w:rFonts w:ascii="Arial" w:hAnsi="Arial" w:cs="Arial"/>
          <w:sz w:val="24"/>
          <w:szCs w:val="24"/>
        </w:rPr>
        <w:t>.</w:t>
      </w:r>
    </w:p>
    <w:p w14:paraId="09E0D3E6" w14:textId="77777777" w:rsidR="00747608" w:rsidRPr="0079041A" w:rsidRDefault="008D0B78" w:rsidP="00747608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19" w:right="314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uniqu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ria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nu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sset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1"/>
          <w:sz w:val="24"/>
          <w:szCs w:val="24"/>
        </w:rPr>
        <w:t>mo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em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I</w:t>
      </w:r>
      <w:r w:rsidR="00747608" w:rsidRPr="0079041A">
        <w:rPr>
          <w:rFonts w:ascii="Arial" w:hAnsi="Arial" w:cs="Arial"/>
          <w:sz w:val="24"/>
          <w:szCs w:val="24"/>
        </w:rPr>
        <w:t xml:space="preserve">f a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lab</w:t>
      </w:r>
      <w:r w:rsidR="00747608" w:rsidRPr="0079041A">
        <w:rPr>
          <w:rFonts w:ascii="Arial" w:hAnsi="Arial" w:cs="Arial"/>
          <w:sz w:val="24"/>
          <w:szCs w:val="24"/>
        </w:rPr>
        <w:t xml:space="preserve">el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ha</w:t>
      </w:r>
      <w:r w:rsidR="00747608" w:rsidRPr="0079041A">
        <w:rPr>
          <w:rFonts w:ascii="Arial" w:hAnsi="Arial" w:cs="Arial"/>
          <w:sz w:val="24"/>
          <w:szCs w:val="24"/>
        </w:rPr>
        <w:t xml:space="preserve">s </w:t>
      </w:r>
      <w:r w:rsidR="00747608" w:rsidRPr="0079041A">
        <w:rPr>
          <w:rFonts w:ascii="Arial" w:hAnsi="Arial" w:cs="Arial"/>
          <w:spacing w:val="-4"/>
          <w:sz w:val="24"/>
          <w:szCs w:val="24"/>
        </w:rPr>
        <w:t>b</w:t>
      </w:r>
      <w:r w:rsidR="00747608" w:rsidRPr="0079041A">
        <w:rPr>
          <w:rFonts w:ascii="Arial" w:hAnsi="Arial" w:cs="Arial"/>
          <w:sz w:val="24"/>
          <w:szCs w:val="24"/>
        </w:rPr>
        <w:t>een</w:t>
      </w:r>
      <w:r w:rsidR="00747608" w:rsidRPr="0079041A">
        <w:rPr>
          <w:rFonts w:ascii="Arial" w:hAnsi="Arial" w:cs="Arial"/>
          <w:spacing w:val="-1"/>
          <w:sz w:val="24"/>
          <w:szCs w:val="24"/>
        </w:rPr>
        <w:t xml:space="preserve"> d</w:t>
      </w:r>
      <w:r w:rsidR="00747608" w:rsidRPr="0079041A">
        <w:rPr>
          <w:rFonts w:ascii="Arial" w:hAnsi="Arial" w:cs="Arial"/>
          <w:spacing w:val="-3"/>
          <w:sz w:val="24"/>
          <w:szCs w:val="24"/>
        </w:rPr>
        <w:t>a</w:t>
      </w:r>
      <w:r w:rsidR="00747608" w:rsidRPr="0079041A">
        <w:rPr>
          <w:rFonts w:ascii="Arial" w:hAnsi="Arial" w:cs="Arial"/>
          <w:spacing w:val="1"/>
          <w:sz w:val="24"/>
          <w:szCs w:val="24"/>
        </w:rPr>
        <w:t>m</w:t>
      </w:r>
      <w:r w:rsidR="00747608" w:rsidRPr="0079041A">
        <w:rPr>
          <w:rFonts w:ascii="Arial" w:hAnsi="Arial" w:cs="Arial"/>
          <w:spacing w:val="-1"/>
          <w:sz w:val="24"/>
          <w:szCs w:val="24"/>
        </w:rPr>
        <w:t>ag</w:t>
      </w:r>
      <w:r w:rsidR="00747608" w:rsidRPr="0079041A">
        <w:rPr>
          <w:rFonts w:ascii="Arial" w:hAnsi="Arial" w:cs="Arial"/>
          <w:spacing w:val="-2"/>
          <w:sz w:val="24"/>
          <w:szCs w:val="24"/>
        </w:rPr>
        <w:t>e</w:t>
      </w:r>
      <w:r w:rsidR="00747608" w:rsidRPr="0079041A">
        <w:rPr>
          <w:rFonts w:ascii="Arial" w:hAnsi="Arial" w:cs="Arial"/>
          <w:sz w:val="24"/>
          <w:szCs w:val="24"/>
        </w:rPr>
        <w:t>d</w:t>
      </w:r>
      <w:r w:rsidR="0074760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1"/>
          <w:sz w:val="24"/>
          <w:szCs w:val="24"/>
        </w:rPr>
        <w:t>o</w:t>
      </w:r>
      <w:r w:rsidR="00747608" w:rsidRPr="0079041A">
        <w:rPr>
          <w:rFonts w:ascii="Arial" w:hAnsi="Arial" w:cs="Arial"/>
          <w:sz w:val="24"/>
          <w:szCs w:val="24"/>
        </w:rPr>
        <w:t xml:space="preserve">r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ha</w:t>
      </w:r>
      <w:r w:rsidR="00747608" w:rsidRPr="0079041A">
        <w:rPr>
          <w:rFonts w:ascii="Arial" w:hAnsi="Arial" w:cs="Arial"/>
          <w:sz w:val="24"/>
          <w:szCs w:val="24"/>
        </w:rPr>
        <w:t xml:space="preserve">s </w:t>
      </w:r>
      <w:r w:rsidR="00747608" w:rsidRPr="0079041A">
        <w:rPr>
          <w:rFonts w:ascii="Arial" w:hAnsi="Arial" w:cs="Arial"/>
          <w:spacing w:val="-3"/>
          <w:sz w:val="24"/>
          <w:szCs w:val="24"/>
        </w:rPr>
        <w:t>f</w:t>
      </w:r>
      <w:r w:rsidR="00747608" w:rsidRPr="0079041A">
        <w:rPr>
          <w:rFonts w:ascii="Arial" w:hAnsi="Arial" w:cs="Arial"/>
          <w:spacing w:val="-1"/>
          <w:sz w:val="24"/>
          <w:szCs w:val="24"/>
        </w:rPr>
        <w:t>all</w:t>
      </w:r>
      <w:r w:rsidR="00747608" w:rsidRPr="0079041A">
        <w:rPr>
          <w:rFonts w:ascii="Arial" w:hAnsi="Arial" w:cs="Arial"/>
          <w:sz w:val="24"/>
          <w:szCs w:val="24"/>
        </w:rPr>
        <w:t>en</w:t>
      </w:r>
      <w:r w:rsidR="00747608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1"/>
          <w:sz w:val="24"/>
          <w:szCs w:val="24"/>
        </w:rPr>
        <w:t>o</w:t>
      </w:r>
      <w:r w:rsidR="00747608" w:rsidRPr="0079041A">
        <w:rPr>
          <w:rFonts w:ascii="Arial" w:hAnsi="Arial" w:cs="Arial"/>
          <w:spacing w:val="-1"/>
          <w:sz w:val="24"/>
          <w:szCs w:val="24"/>
        </w:rPr>
        <w:t>ff</w:t>
      </w:r>
      <w:r w:rsidR="00747608" w:rsidRPr="0079041A">
        <w:rPr>
          <w:rFonts w:ascii="Arial" w:hAnsi="Arial" w:cs="Arial"/>
          <w:sz w:val="24"/>
          <w:szCs w:val="24"/>
        </w:rPr>
        <w:t>, t</w:t>
      </w:r>
      <w:r w:rsidR="00747608" w:rsidRPr="0079041A">
        <w:rPr>
          <w:rFonts w:ascii="Arial" w:hAnsi="Arial" w:cs="Arial"/>
          <w:spacing w:val="-4"/>
          <w:sz w:val="24"/>
          <w:szCs w:val="24"/>
        </w:rPr>
        <w:t>h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>st</w:t>
      </w:r>
      <w:r w:rsidR="00747608" w:rsidRPr="0079041A">
        <w:rPr>
          <w:rFonts w:ascii="Arial" w:hAnsi="Arial" w:cs="Arial"/>
          <w:spacing w:val="-1"/>
          <w:sz w:val="24"/>
          <w:szCs w:val="24"/>
        </w:rPr>
        <w:t>u</w:t>
      </w:r>
      <w:r w:rsidR="00747608" w:rsidRPr="0079041A">
        <w:rPr>
          <w:rFonts w:ascii="Arial" w:hAnsi="Arial" w:cs="Arial"/>
          <w:spacing w:val="-4"/>
          <w:sz w:val="24"/>
          <w:szCs w:val="24"/>
        </w:rPr>
        <w:t>d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-1"/>
          <w:sz w:val="24"/>
          <w:szCs w:val="24"/>
        </w:rPr>
        <w:t>n</w:t>
      </w:r>
      <w:r w:rsidR="00747608" w:rsidRPr="0079041A">
        <w:rPr>
          <w:rFonts w:ascii="Arial" w:hAnsi="Arial" w:cs="Arial"/>
          <w:sz w:val="24"/>
          <w:szCs w:val="24"/>
        </w:rPr>
        <w:t xml:space="preserve">t </w:t>
      </w:r>
      <w:r w:rsidR="00747608" w:rsidRPr="0079041A">
        <w:rPr>
          <w:rFonts w:ascii="Arial" w:hAnsi="Arial" w:cs="Arial"/>
          <w:spacing w:val="1"/>
          <w:sz w:val="24"/>
          <w:szCs w:val="24"/>
        </w:rPr>
        <w:t>m</w:t>
      </w:r>
      <w:r w:rsidR="00747608" w:rsidRPr="0079041A">
        <w:rPr>
          <w:rFonts w:ascii="Arial" w:hAnsi="Arial" w:cs="Arial"/>
          <w:spacing w:val="-1"/>
          <w:sz w:val="24"/>
          <w:szCs w:val="24"/>
        </w:rPr>
        <w:t>u</w:t>
      </w:r>
      <w:r w:rsidR="00747608" w:rsidRPr="0079041A">
        <w:rPr>
          <w:rFonts w:ascii="Arial" w:hAnsi="Arial" w:cs="Arial"/>
          <w:sz w:val="24"/>
          <w:szCs w:val="24"/>
        </w:rPr>
        <w:t>st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-3"/>
          <w:sz w:val="24"/>
          <w:szCs w:val="24"/>
        </w:rPr>
        <w:t>r</w:t>
      </w:r>
      <w:r w:rsidR="00747608" w:rsidRPr="0079041A">
        <w:rPr>
          <w:rFonts w:ascii="Arial" w:hAnsi="Arial" w:cs="Arial"/>
          <w:sz w:val="24"/>
          <w:szCs w:val="24"/>
        </w:rPr>
        <w:t>et</w:t>
      </w:r>
      <w:r w:rsidR="00747608" w:rsidRPr="0079041A">
        <w:rPr>
          <w:rFonts w:ascii="Arial" w:hAnsi="Arial" w:cs="Arial"/>
          <w:spacing w:val="-1"/>
          <w:sz w:val="24"/>
          <w:szCs w:val="24"/>
        </w:rPr>
        <w:t>ur</w:t>
      </w:r>
      <w:r w:rsidR="00747608" w:rsidRPr="0079041A">
        <w:rPr>
          <w:rFonts w:ascii="Arial" w:hAnsi="Arial" w:cs="Arial"/>
          <w:sz w:val="24"/>
          <w:szCs w:val="24"/>
        </w:rPr>
        <w:t>n</w:t>
      </w:r>
      <w:r w:rsidR="0074760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>t</w:t>
      </w:r>
      <w:r w:rsidR="00747608" w:rsidRPr="0079041A">
        <w:rPr>
          <w:rFonts w:ascii="Arial" w:hAnsi="Arial" w:cs="Arial"/>
          <w:spacing w:val="-1"/>
          <w:sz w:val="24"/>
          <w:szCs w:val="24"/>
        </w:rPr>
        <w:t>h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d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1"/>
          <w:sz w:val="24"/>
          <w:szCs w:val="24"/>
        </w:rPr>
        <w:t>v</w:t>
      </w:r>
      <w:r w:rsidR="00747608" w:rsidRPr="0079041A">
        <w:rPr>
          <w:rFonts w:ascii="Arial" w:hAnsi="Arial" w:cs="Arial"/>
          <w:spacing w:val="-3"/>
          <w:sz w:val="24"/>
          <w:szCs w:val="24"/>
        </w:rPr>
        <w:t>i</w:t>
      </w:r>
      <w:r w:rsidR="00747608" w:rsidRPr="0079041A">
        <w:rPr>
          <w:rFonts w:ascii="Arial" w:hAnsi="Arial" w:cs="Arial"/>
          <w:sz w:val="24"/>
          <w:szCs w:val="24"/>
        </w:rPr>
        <w:t>ce</w:t>
      </w:r>
      <w:r w:rsidR="00747608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>to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Student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H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-1"/>
          <w:sz w:val="24"/>
          <w:szCs w:val="24"/>
        </w:rPr>
        <w:t>l</w:t>
      </w:r>
      <w:r w:rsidR="00747608" w:rsidRPr="0079041A">
        <w:rPr>
          <w:rFonts w:ascii="Arial" w:hAnsi="Arial" w:cs="Arial"/>
          <w:sz w:val="24"/>
          <w:szCs w:val="24"/>
        </w:rPr>
        <w:t>p</w:t>
      </w:r>
      <w:r w:rsidR="00747608" w:rsidRPr="0079041A">
        <w:rPr>
          <w:rFonts w:ascii="Arial" w:hAnsi="Arial" w:cs="Arial"/>
          <w:spacing w:val="-2"/>
          <w:sz w:val="24"/>
          <w:szCs w:val="24"/>
        </w:rPr>
        <w:t>d</w:t>
      </w:r>
      <w:r w:rsidR="00747608" w:rsidRPr="0079041A">
        <w:rPr>
          <w:rFonts w:ascii="Arial" w:hAnsi="Arial" w:cs="Arial"/>
          <w:sz w:val="24"/>
          <w:szCs w:val="24"/>
        </w:rPr>
        <w:t>esk so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>t</w:t>
      </w:r>
      <w:r w:rsidR="00747608" w:rsidRPr="0079041A">
        <w:rPr>
          <w:rFonts w:ascii="Arial" w:hAnsi="Arial" w:cs="Arial"/>
          <w:spacing w:val="-1"/>
          <w:sz w:val="24"/>
          <w:szCs w:val="24"/>
        </w:rPr>
        <w:t>h</w:t>
      </w:r>
      <w:r w:rsidR="00747608" w:rsidRPr="0079041A">
        <w:rPr>
          <w:rFonts w:ascii="Arial" w:hAnsi="Arial" w:cs="Arial"/>
          <w:spacing w:val="-3"/>
          <w:sz w:val="24"/>
          <w:szCs w:val="24"/>
        </w:rPr>
        <w:t>a</w:t>
      </w:r>
      <w:r w:rsidR="00747608" w:rsidRPr="0079041A">
        <w:rPr>
          <w:rFonts w:ascii="Arial" w:hAnsi="Arial" w:cs="Arial"/>
          <w:sz w:val="24"/>
          <w:szCs w:val="24"/>
        </w:rPr>
        <w:t>t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 xml:space="preserve">a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n</w:t>
      </w:r>
      <w:r w:rsidR="00747608" w:rsidRPr="0079041A">
        <w:rPr>
          <w:rFonts w:ascii="Arial" w:hAnsi="Arial" w:cs="Arial"/>
          <w:spacing w:val="-2"/>
          <w:sz w:val="24"/>
          <w:szCs w:val="24"/>
        </w:rPr>
        <w:t>e</w:t>
      </w:r>
      <w:r w:rsidR="00747608" w:rsidRPr="0079041A">
        <w:rPr>
          <w:rFonts w:ascii="Arial" w:hAnsi="Arial" w:cs="Arial"/>
          <w:sz w:val="24"/>
          <w:szCs w:val="24"/>
        </w:rPr>
        <w:t>w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lab</w:t>
      </w:r>
      <w:r w:rsidR="00747608" w:rsidRPr="0079041A">
        <w:rPr>
          <w:rFonts w:ascii="Arial" w:hAnsi="Arial" w:cs="Arial"/>
          <w:sz w:val="24"/>
          <w:szCs w:val="24"/>
        </w:rPr>
        <w:t>el</w:t>
      </w:r>
      <w:r w:rsidR="00747608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>c</w:t>
      </w:r>
      <w:r w:rsidR="00747608" w:rsidRPr="0079041A">
        <w:rPr>
          <w:rFonts w:ascii="Arial" w:hAnsi="Arial" w:cs="Arial"/>
          <w:spacing w:val="-1"/>
          <w:sz w:val="24"/>
          <w:szCs w:val="24"/>
        </w:rPr>
        <w:t>a</w:t>
      </w:r>
      <w:r w:rsidR="00747608" w:rsidRPr="0079041A">
        <w:rPr>
          <w:rFonts w:ascii="Arial" w:hAnsi="Arial" w:cs="Arial"/>
          <w:sz w:val="24"/>
          <w:szCs w:val="24"/>
        </w:rPr>
        <w:t>n</w:t>
      </w:r>
      <w:r w:rsidR="00747608" w:rsidRPr="0079041A">
        <w:rPr>
          <w:rFonts w:ascii="Arial" w:hAnsi="Arial" w:cs="Arial"/>
          <w:spacing w:val="-1"/>
          <w:sz w:val="24"/>
          <w:szCs w:val="24"/>
        </w:rPr>
        <w:t xml:space="preserve"> b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1"/>
          <w:sz w:val="24"/>
          <w:szCs w:val="24"/>
        </w:rPr>
        <w:t>m</w:t>
      </w:r>
      <w:r w:rsidR="00747608" w:rsidRPr="0079041A">
        <w:rPr>
          <w:rFonts w:ascii="Arial" w:hAnsi="Arial" w:cs="Arial"/>
          <w:spacing w:val="-1"/>
          <w:sz w:val="24"/>
          <w:szCs w:val="24"/>
        </w:rPr>
        <w:t>ad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an</w:t>
      </w:r>
      <w:r w:rsidR="00747608" w:rsidRPr="0079041A">
        <w:rPr>
          <w:rFonts w:ascii="Arial" w:hAnsi="Arial" w:cs="Arial"/>
          <w:sz w:val="24"/>
          <w:szCs w:val="24"/>
        </w:rPr>
        <w:t>d</w:t>
      </w:r>
      <w:r w:rsidR="00747608" w:rsidRPr="0079041A">
        <w:rPr>
          <w:rFonts w:ascii="Arial" w:hAnsi="Arial" w:cs="Arial"/>
          <w:spacing w:val="-1"/>
          <w:sz w:val="24"/>
          <w:szCs w:val="24"/>
        </w:rPr>
        <w:t xml:space="preserve"> pl</w:t>
      </w:r>
      <w:r w:rsidR="00747608" w:rsidRPr="0079041A">
        <w:rPr>
          <w:rFonts w:ascii="Arial" w:hAnsi="Arial" w:cs="Arial"/>
          <w:spacing w:val="-3"/>
          <w:sz w:val="24"/>
          <w:szCs w:val="24"/>
        </w:rPr>
        <w:t>a</w:t>
      </w:r>
      <w:r w:rsidR="00747608" w:rsidRPr="0079041A">
        <w:rPr>
          <w:rFonts w:ascii="Arial" w:hAnsi="Arial" w:cs="Arial"/>
          <w:sz w:val="24"/>
          <w:szCs w:val="24"/>
        </w:rPr>
        <w:t>ced</w:t>
      </w:r>
      <w:r w:rsidR="00747608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1"/>
          <w:sz w:val="24"/>
          <w:szCs w:val="24"/>
        </w:rPr>
        <w:t>o</w:t>
      </w:r>
      <w:r w:rsidR="00747608" w:rsidRPr="0079041A">
        <w:rPr>
          <w:rFonts w:ascii="Arial" w:hAnsi="Arial" w:cs="Arial"/>
          <w:sz w:val="24"/>
          <w:szCs w:val="24"/>
        </w:rPr>
        <w:t>n</w:t>
      </w:r>
      <w:r w:rsidR="0074760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z w:val="24"/>
          <w:szCs w:val="24"/>
        </w:rPr>
        <w:t>t</w:t>
      </w:r>
      <w:r w:rsidR="00747608" w:rsidRPr="0079041A">
        <w:rPr>
          <w:rFonts w:ascii="Arial" w:hAnsi="Arial" w:cs="Arial"/>
          <w:spacing w:val="-1"/>
          <w:sz w:val="24"/>
          <w:szCs w:val="24"/>
        </w:rPr>
        <w:t>h</w:t>
      </w:r>
      <w:r w:rsidR="00747608" w:rsidRPr="0079041A">
        <w:rPr>
          <w:rFonts w:ascii="Arial" w:hAnsi="Arial" w:cs="Arial"/>
          <w:sz w:val="24"/>
          <w:szCs w:val="24"/>
        </w:rPr>
        <w:t>e</w:t>
      </w:r>
      <w:r w:rsidR="00747608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747608" w:rsidRPr="0079041A">
        <w:rPr>
          <w:rFonts w:ascii="Arial" w:hAnsi="Arial" w:cs="Arial"/>
          <w:spacing w:val="-1"/>
          <w:sz w:val="24"/>
          <w:szCs w:val="24"/>
        </w:rPr>
        <w:t>d</w:t>
      </w:r>
      <w:r w:rsidR="00747608" w:rsidRPr="0079041A">
        <w:rPr>
          <w:rFonts w:ascii="Arial" w:hAnsi="Arial" w:cs="Arial"/>
          <w:spacing w:val="-2"/>
          <w:sz w:val="24"/>
          <w:szCs w:val="24"/>
        </w:rPr>
        <w:t>e</w:t>
      </w:r>
      <w:r w:rsidR="00747608" w:rsidRPr="0079041A">
        <w:rPr>
          <w:rFonts w:ascii="Arial" w:hAnsi="Arial" w:cs="Arial"/>
          <w:spacing w:val="1"/>
          <w:sz w:val="24"/>
          <w:szCs w:val="24"/>
        </w:rPr>
        <w:t>v</w:t>
      </w:r>
      <w:r w:rsidR="00747608" w:rsidRPr="0079041A">
        <w:rPr>
          <w:rFonts w:ascii="Arial" w:hAnsi="Arial" w:cs="Arial"/>
          <w:spacing w:val="-1"/>
          <w:sz w:val="24"/>
          <w:szCs w:val="24"/>
        </w:rPr>
        <w:t>i</w:t>
      </w:r>
      <w:r w:rsidR="00747608" w:rsidRPr="0079041A">
        <w:rPr>
          <w:rFonts w:ascii="Arial" w:hAnsi="Arial" w:cs="Arial"/>
          <w:sz w:val="24"/>
          <w:szCs w:val="24"/>
        </w:rPr>
        <w:t>c</w:t>
      </w:r>
      <w:r w:rsidR="00747608" w:rsidRPr="0079041A">
        <w:rPr>
          <w:rFonts w:ascii="Arial" w:hAnsi="Arial" w:cs="Arial"/>
          <w:spacing w:val="1"/>
          <w:sz w:val="24"/>
          <w:szCs w:val="24"/>
        </w:rPr>
        <w:t>e</w:t>
      </w:r>
      <w:r w:rsidR="00747608" w:rsidRPr="0079041A">
        <w:rPr>
          <w:rFonts w:ascii="Arial" w:hAnsi="Arial" w:cs="Arial"/>
          <w:sz w:val="24"/>
          <w:szCs w:val="24"/>
        </w:rPr>
        <w:t>.</w:t>
      </w:r>
    </w:p>
    <w:p w14:paraId="112DCA64" w14:textId="77777777" w:rsidR="008D0B78" w:rsidRPr="0079041A" w:rsidRDefault="008D0B78" w:rsidP="006B106A">
      <w:pPr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 w:right="425"/>
        <w:rPr>
          <w:rFonts w:ascii="Arial" w:eastAsia="Calibri" w:hAnsi="Arial" w:cs="Arial"/>
          <w:sz w:val="24"/>
          <w:szCs w:val="24"/>
        </w:rPr>
      </w:pPr>
      <w:r w:rsidRPr="00747608">
        <w:rPr>
          <w:rFonts w:ascii="Arial" w:eastAsia="Calibri" w:hAnsi="Arial" w:cs="Arial"/>
          <w:sz w:val="24"/>
          <w:szCs w:val="24"/>
        </w:rPr>
        <w:t>St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ud</w:t>
      </w:r>
      <w:r w:rsidRPr="00747608">
        <w:rPr>
          <w:rFonts w:ascii="Arial" w:eastAsia="Calibri" w:hAnsi="Arial" w:cs="Arial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n</w:t>
      </w:r>
      <w:r w:rsidRPr="00747608">
        <w:rPr>
          <w:rFonts w:ascii="Arial" w:eastAsia="Calibri" w:hAnsi="Arial" w:cs="Arial"/>
          <w:sz w:val="24"/>
          <w:szCs w:val="24"/>
        </w:rPr>
        <w:t>ts</w:t>
      </w:r>
      <w:r w:rsidRPr="00747608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z w:val="24"/>
          <w:szCs w:val="24"/>
        </w:rPr>
        <w:t>s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houl</w:t>
      </w:r>
      <w:r w:rsidRPr="00747608">
        <w:rPr>
          <w:rFonts w:ascii="Arial" w:eastAsia="Calibri" w:hAnsi="Arial" w:cs="Arial"/>
          <w:sz w:val="24"/>
          <w:szCs w:val="24"/>
        </w:rPr>
        <w:t>d</w:t>
      </w:r>
      <w:r w:rsidRPr="00747608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no</w:t>
      </w:r>
      <w:r w:rsidRPr="00747608">
        <w:rPr>
          <w:rFonts w:ascii="Arial" w:eastAsia="Calibri" w:hAnsi="Arial" w:cs="Arial"/>
          <w:sz w:val="24"/>
          <w:szCs w:val="24"/>
        </w:rPr>
        <w:t>t</w:t>
      </w:r>
      <w:r w:rsidRPr="00747608">
        <w:rPr>
          <w:rFonts w:ascii="Arial" w:eastAsia="Calibri" w:hAnsi="Arial" w:cs="Arial"/>
          <w:spacing w:val="37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2"/>
          <w:sz w:val="24"/>
          <w:szCs w:val="24"/>
        </w:rPr>
        <w:t>w</w:t>
      </w:r>
      <w:r w:rsidRPr="00747608">
        <w:rPr>
          <w:rFonts w:ascii="Arial" w:eastAsia="Calibri" w:hAnsi="Arial" w:cs="Arial"/>
          <w:spacing w:val="1"/>
          <w:sz w:val="24"/>
          <w:szCs w:val="24"/>
        </w:rPr>
        <w:t>r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i</w:t>
      </w:r>
      <w:r w:rsidRPr="00747608">
        <w:rPr>
          <w:rFonts w:ascii="Arial" w:eastAsia="Calibri" w:hAnsi="Arial" w:cs="Arial"/>
          <w:spacing w:val="-2"/>
          <w:sz w:val="24"/>
          <w:szCs w:val="24"/>
        </w:rPr>
        <w:t>t</w:t>
      </w:r>
      <w:r w:rsidRPr="00747608">
        <w:rPr>
          <w:rFonts w:ascii="Arial" w:eastAsia="Calibri" w:hAnsi="Arial" w:cs="Arial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 xml:space="preserve"> o</w:t>
      </w:r>
      <w:r w:rsidRPr="00747608">
        <w:rPr>
          <w:rFonts w:ascii="Arial" w:eastAsia="Calibri" w:hAnsi="Arial" w:cs="Arial"/>
          <w:spacing w:val="8"/>
          <w:sz w:val="24"/>
          <w:szCs w:val="24"/>
        </w:rPr>
        <w:t>n</w:t>
      </w:r>
      <w:r w:rsidRPr="00747608">
        <w:rPr>
          <w:rFonts w:ascii="Arial" w:eastAsia="Calibri" w:hAnsi="Arial" w:cs="Arial"/>
          <w:sz w:val="24"/>
          <w:szCs w:val="24"/>
        </w:rPr>
        <w:t>,</w:t>
      </w:r>
      <w:r w:rsidRPr="00747608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d</w:t>
      </w:r>
      <w:r w:rsidRPr="00747608">
        <w:rPr>
          <w:rFonts w:ascii="Arial" w:eastAsia="Calibri" w:hAnsi="Arial" w:cs="Arial"/>
          <w:spacing w:val="1"/>
          <w:sz w:val="24"/>
          <w:szCs w:val="24"/>
        </w:rPr>
        <w:t>r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a</w:t>
      </w:r>
      <w:r w:rsidRPr="00747608">
        <w:rPr>
          <w:rFonts w:ascii="Arial" w:eastAsia="Calibri" w:hAnsi="Arial" w:cs="Arial"/>
          <w:sz w:val="24"/>
          <w:szCs w:val="24"/>
        </w:rPr>
        <w:t>w</w:t>
      </w:r>
      <w:r w:rsidRPr="00747608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on</w:t>
      </w:r>
      <w:r w:rsidRPr="00747608">
        <w:rPr>
          <w:rFonts w:ascii="Arial" w:eastAsia="Calibri" w:hAnsi="Arial" w:cs="Arial"/>
          <w:sz w:val="24"/>
          <w:szCs w:val="24"/>
        </w:rPr>
        <w:t>,</w:t>
      </w:r>
      <w:r w:rsidRPr="00747608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o</w:t>
      </w:r>
      <w:r w:rsidRPr="00747608">
        <w:rPr>
          <w:rFonts w:ascii="Arial" w:eastAsia="Calibri" w:hAnsi="Arial" w:cs="Arial"/>
          <w:sz w:val="24"/>
          <w:szCs w:val="24"/>
        </w:rPr>
        <w:t>r</w:t>
      </w:r>
      <w:r w:rsidRPr="00747608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ad</w:t>
      </w:r>
      <w:r w:rsidRPr="00747608">
        <w:rPr>
          <w:rFonts w:ascii="Arial" w:eastAsia="Calibri" w:hAnsi="Arial" w:cs="Arial"/>
          <w:sz w:val="24"/>
          <w:szCs w:val="24"/>
        </w:rPr>
        <w:t>d</w:t>
      </w:r>
      <w:r w:rsidRPr="00747608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2"/>
          <w:sz w:val="24"/>
          <w:szCs w:val="24"/>
        </w:rPr>
        <w:t>s</w:t>
      </w:r>
      <w:r w:rsidRPr="00747608">
        <w:rPr>
          <w:rFonts w:ascii="Arial" w:eastAsia="Calibri" w:hAnsi="Arial" w:cs="Arial"/>
          <w:sz w:val="24"/>
          <w:szCs w:val="24"/>
        </w:rPr>
        <w:t>t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ic</w:t>
      </w:r>
      <w:r w:rsidRPr="00747608">
        <w:rPr>
          <w:rFonts w:ascii="Arial" w:eastAsia="Calibri" w:hAnsi="Arial" w:cs="Arial"/>
          <w:sz w:val="24"/>
          <w:szCs w:val="24"/>
        </w:rPr>
        <w:t>k</w:t>
      </w:r>
      <w:r w:rsidRPr="00747608">
        <w:rPr>
          <w:rFonts w:ascii="Arial" w:eastAsia="Calibri" w:hAnsi="Arial" w:cs="Arial"/>
          <w:spacing w:val="-3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1"/>
          <w:sz w:val="24"/>
          <w:szCs w:val="24"/>
        </w:rPr>
        <w:t>r</w:t>
      </w:r>
      <w:r w:rsidRPr="00747608">
        <w:rPr>
          <w:rFonts w:ascii="Arial" w:eastAsia="Calibri" w:hAnsi="Arial" w:cs="Arial"/>
          <w:sz w:val="24"/>
          <w:szCs w:val="24"/>
        </w:rPr>
        <w:t>s</w:t>
      </w:r>
      <w:r w:rsidRPr="0074760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o</w:t>
      </w:r>
      <w:r w:rsidRPr="00747608">
        <w:rPr>
          <w:rFonts w:ascii="Arial" w:eastAsia="Calibri" w:hAnsi="Arial" w:cs="Arial"/>
          <w:sz w:val="24"/>
          <w:szCs w:val="24"/>
        </w:rPr>
        <w:t>r</w:t>
      </w:r>
      <w:r w:rsidRPr="00747608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z w:val="24"/>
          <w:szCs w:val="24"/>
        </w:rPr>
        <w:t>la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b</w:t>
      </w:r>
      <w:r w:rsidRPr="00747608">
        <w:rPr>
          <w:rFonts w:ascii="Arial" w:eastAsia="Calibri" w:hAnsi="Arial" w:cs="Arial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1"/>
          <w:sz w:val="24"/>
          <w:szCs w:val="24"/>
        </w:rPr>
        <w:t>l</w:t>
      </w:r>
      <w:r w:rsidRPr="00747608">
        <w:rPr>
          <w:rFonts w:ascii="Arial" w:eastAsia="Calibri" w:hAnsi="Arial" w:cs="Arial"/>
          <w:sz w:val="24"/>
          <w:szCs w:val="24"/>
        </w:rPr>
        <w:t>s</w:t>
      </w:r>
      <w:r w:rsidRPr="00747608">
        <w:rPr>
          <w:rFonts w:ascii="Arial" w:eastAsia="Calibri" w:hAnsi="Arial" w:cs="Arial"/>
          <w:w w:val="104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di</w:t>
      </w:r>
      <w:r w:rsidRPr="00747608">
        <w:rPr>
          <w:rFonts w:ascii="Arial" w:eastAsia="Calibri" w:hAnsi="Arial" w:cs="Arial"/>
          <w:spacing w:val="1"/>
          <w:sz w:val="24"/>
          <w:szCs w:val="24"/>
        </w:rPr>
        <w:t>r</w:t>
      </w:r>
      <w:r w:rsidRPr="00747608">
        <w:rPr>
          <w:rFonts w:ascii="Arial" w:eastAsia="Calibri" w:hAnsi="Arial" w:cs="Arial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c</w:t>
      </w:r>
      <w:r w:rsidRPr="00747608">
        <w:rPr>
          <w:rFonts w:ascii="Arial" w:eastAsia="Calibri" w:hAnsi="Arial" w:cs="Arial"/>
          <w:sz w:val="24"/>
          <w:szCs w:val="24"/>
        </w:rPr>
        <w:t>t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l</w:t>
      </w:r>
      <w:r w:rsidRPr="00747608">
        <w:rPr>
          <w:rFonts w:ascii="Arial" w:eastAsia="Calibri" w:hAnsi="Arial" w:cs="Arial"/>
          <w:sz w:val="24"/>
          <w:szCs w:val="24"/>
        </w:rPr>
        <w:t>y</w:t>
      </w:r>
      <w:r w:rsidRPr="00747608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z w:val="24"/>
          <w:szCs w:val="24"/>
        </w:rPr>
        <w:t>to</w:t>
      </w:r>
      <w:r w:rsidRPr="00747608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z w:val="24"/>
          <w:szCs w:val="24"/>
        </w:rPr>
        <w:t>t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h</w:t>
      </w:r>
      <w:r w:rsidRPr="00747608">
        <w:rPr>
          <w:rFonts w:ascii="Arial" w:eastAsia="Calibri" w:hAnsi="Arial" w:cs="Arial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z w:val="24"/>
          <w:szCs w:val="24"/>
        </w:rPr>
        <w:t>te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chnolog</w:t>
      </w:r>
      <w:r w:rsidRPr="00747608">
        <w:rPr>
          <w:rFonts w:ascii="Arial" w:eastAsia="Calibri" w:hAnsi="Arial" w:cs="Arial"/>
          <w:sz w:val="24"/>
          <w:szCs w:val="24"/>
        </w:rPr>
        <w:t>y</w:t>
      </w:r>
      <w:r w:rsidRPr="00747608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d</w:t>
      </w:r>
      <w:r w:rsidRPr="00747608">
        <w:rPr>
          <w:rFonts w:ascii="Arial" w:eastAsia="Calibri" w:hAnsi="Arial" w:cs="Arial"/>
          <w:sz w:val="24"/>
          <w:szCs w:val="24"/>
        </w:rPr>
        <w:t>e</w:t>
      </w:r>
      <w:r w:rsidRPr="00747608">
        <w:rPr>
          <w:rFonts w:ascii="Arial" w:eastAsia="Calibri" w:hAnsi="Arial" w:cs="Arial"/>
          <w:spacing w:val="-1"/>
          <w:sz w:val="24"/>
          <w:szCs w:val="24"/>
        </w:rPr>
        <w:t>vic</w:t>
      </w:r>
      <w:r w:rsidRPr="00747608">
        <w:rPr>
          <w:rFonts w:ascii="Arial" w:eastAsia="Calibri" w:hAnsi="Arial" w:cs="Arial"/>
          <w:sz w:val="24"/>
          <w:szCs w:val="24"/>
        </w:rPr>
        <w:t>e.</w:t>
      </w:r>
      <w:r w:rsidRPr="0079041A">
        <w:rPr>
          <w:rFonts w:ascii="Arial" w:eastAsia="Calibri" w:hAnsi="Arial" w:cs="Arial"/>
          <w:i/>
          <w:spacing w:val="24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</w:t>
      </w:r>
      <w:r w:rsidRPr="0079041A">
        <w:rPr>
          <w:rFonts w:ascii="Arial" w:eastAsia="Calibri" w:hAnsi="Arial" w:cs="Arial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z w:val="24"/>
          <w:szCs w:val="24"/>
        </w:rPr>
        <w:t>er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f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r</w:t>
      </w:r>
      <w:r w:rsidRPr="0079041A">
        <w:rPr>
          <w:rFonts w:ascii="Arial" w:eastAsia="Calibri" w:hAnsi="Arial" w:cs="Arial"/>
          <w:sz w:val="24"/>
          <w:szCs w:val="24"/>
        </w:rPr>
        <w:t>m</w:t>
      </w:r>
      <w:r w:rsidRPr="0079041A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f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m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rin</w:t>
      </w:r>
      <w:r w:rsidRPr="0079041A">
        <w:rPr>
          <w:rFonts w:ascii="Arial" w:eastAsia="Calibri" w:hAnsi="Arial" w:cs="Arial"/>
          <w:sz w:val="24"/>
          <w:szCs w:val="24"/>
        </w:rPr>
        <w:t>g</w:t>
      </w:r>
      <w:r w:rsidRPr="0079041A">
        <w:rPr>
          <w:rFonts w:ascii="Arial" w:eastAsia="Calibri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w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il</w:t>
      </w:r>
      <w:r w:rsidRPr="0079041A">
        <w:rPr>
          <w:rFonts w:ascii="Arial" w:eastAsia="Calibri" w:hAnsi="Arial" w:cs="Arial"/>
          <w:sz w:val="24"/>
          <w:szCs w:val="24"/>
        </w:rPr>
        <w:t>l</w:t>
      </w:r>
      <w:r w:rsidRPr="0079041A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b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m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tt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d</w:t>
      </w:r>
      <w:r w:rsidRPr="0079041A">
        <w:rPr>
          <w:rFonts w:ascii="Arial" w:eastAsia="Calibri" w:hAnsi="Arial" w:cs="Arial"/>
          <w:sz w:val="24"/>
          <w:szCs w:val="24"/>
        </w:rPr>
        <w:t>.</w:t>
      </w:r>
    </w:p>
    <w:p w14:paraId="24BA1BC5" w14:textId="77777777" w:rsidR="008D0B78" w:rsidRPr="0079041A" w:rsidRDefault="008D0B78" w:rsidP="006B106A">
      <w:pPr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513" w:hanging="360"/>
        <w:rPr>
          <w:rFonts w:ascii="Arial" w:eastAsia="Calibri" w:hAnsi="Arial" w:cs="Arial"/>
          <w:sz w:val="24"/>
          <w:szCs w:val="24"/>
        </w:rPr>
      </w:pP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lastRenderedPageBreak/>
        <w:t>I</w:t>
      </w:r>
      <w:r w:rsidRPr="00747608">
        <w:rPr>
          <w:rFonts w:ascii="Arial" w:eastAsia="Calibri" w:hAnsi="Arial" w:cs="Arial"/>
          <w:bCs/>
          <w:sz w:val="24"/>
          <w:szCs w:val="24"/>
        </w:rPr>
        <w:t>t</w:t>
      </w:r>
      <w:r w:rsidRPr="00747608">
        <w:rPr>
          <w:rFonts w:ascii="Arial" w:eastAsia="Calibri" w:hAnsi="Arial" w:cs="Arial"/>
          <w:bCs/>
          <w:spacing w:val="-2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z w:val="24"/>
          <w:szCs w:val="24"/>
        </w:rPr>
        <w:t>is</w:t>
      </w: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z w:val="24"/>
          <w:szCs w:val="24"/>
        </w:rPr>
        <w:t>t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h</w:t>
      </w:r>
      <w:r w:rsidRPr="00747608">
        <w:rPr>
          <w:rFonts w:ascii="Arial" w:eastAsia="Calibri" w:hAnsi="Arial" w:cs="Arial"/>
          <w:bCs/>
          <w:sz w:val="24"/>
          <w:szCs w:val="24"/>
        </w:rPr>
        <w:t>e</w:t>
      </w:r>
      <w:r w:rsidRPr="00747608">
        <w:rPr>
          <w:rFonts w:ascii="Arial" w:eastAsia="Calibri" w:hAnsi="Arial" w:cs="Arial"/>
          <w:bCs/>
          <w:spacing w:val="26"/>
          <w:sz w:val="24"/>
          <w:szCs w:val="24"/>
        </w:rPr>
        <w:t xml:space="preserve"> </w:t>
      </w:r>
      <w:r w:rsidR="00F57095" w:rsidRPr="00747608">
        <w:rPr>
          <w:rFonts w:ascii="Arial" w:eastAsia="Calibri" w:hAnsi="Arial" w:cs="Arial"/>
          <w:bCs/>
          <w:sz w:val="24"/>
          <w:szCs w:val="24"/>
        </w:rPr>
        <w:t>st</w:t>
      </w:r>
      <w:r w:rsidR="00F57095" w:rsidRPr="00747608">
        <w:rPr>
          <w:rFonts w:ascii="Arial" w:eastAsia="Calibri" w:hAnsi="Arial" w:cs="Arial"/>
          <w:bCs/>
          <w:spacing w:val="-1"/>
          <w:sz w:val="24"/>
          <w:szCs w:val="24"/>
        </w:rPr>
        <w:t>uden</w:t>
      </w:r>
      <w:r w:rsidR="00F57095" w:rsidRPr="00747608">
        <w:rPr>
          <w:rFonts w:ascii="Arial" w:eastAsia="Calibri" w:hAnsi="Arial" w:cs="Arial"/>
          <w:bCs/>
          <w:sz w:val="24"/>
          <w:szCs w:val="24"/>
        </w:rPr>
        <w:t>t</w:t>
      </w:r>
      <w:r w:rsidR="00F57095" w:rsidRPr="00747608">
        <w:rPr>
          <w:rFonts w:ascii="Arial" w:eastAsia="Calibri" w:hAnsi="Arial" w:cs="Arial"/>
          <w:bCs/>
          <w:spacing w:val="-2"/>
          <w:sz w:val="24"/>
          <w:szCs w:val="24"/>
        </w:rPr>
        <w:t>’s responsibility</w:t>
      </w:r>
      <w:r w:rsidR="00F57095" w:rsidRPr="0074760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57095" w:rsidRPr="00747608">
        <w:rPr>
          <w:rFonts w:ascii="Arial" w:eastAsia="Calibri" w:hAnsi="Arial" w:cs="Arial"/>
          <w:bCs/>
          <w:spacing w:val="4"/>
          <w:sz w:val="24"/>
          <w:szCs w:val="24"/>
        </w:rPr>
        <w:t>to</w:t>
      </w:r>
      <w:r w:rsidRPr="00747608">
        <w:rPr>
          <w:rFonts w:ascii="Arial" w:eastAsia="Calibri" w:hAnsi="Arial" w:cs="Arial"/>
          <w:bCs/>
          <w:spacing w:val="6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ba</w:t>
      </w: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t>c</w:t>
      </w:r>
      <w:r w:rsidRPr="00747608">
        <w:rPr>
          <w:rFonts w:ascii="Arial" w:eastAsia="Calibri" w:hAnsi="Arial" w:cs="Arial"/>
          <w:bCs/>
          <w:sz w:val="24"/>
          <w:szCs w:val="24"/>
        </w:rPr>
        <w:t>k</w:t>
      </w:r>
      <w:r w:rsidRPr="00747608">
        <w:rPr>
          <w:rFonts w:ascii="Arial" w:eastAsia="Calibri" w:hAnsi="Arial" w:cs="Arial"/>
          <w:bCs/>
          <w:spacing w:val="15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u</w:t>
      </w:r>
      <w:r w:rsidRPr="00747608">
        <w:rPr>
          <w:rFonts w:ascii="Arial" w:eastAsia="Calibri" w:hAnsi="Arial" w:cs="Arial"/>
          <w:bCs/>
          <w:sz w:val="24"/>
          <w:szCs w:val="24"/>
        </w:rPr>
        <w:t>p</w:t>
      </w:r>
      <w:r w:rsidRPr="00747608">
        <w:rPr>
          <w:rFonts w:ascii="Arial" w:eastAsia="Calibri" w:hAnsi="Arial" w:cs="Arial"/>
          <w:bCs/>
          <w:spacing w:val="18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p</w:t>
      </w:r>
      <w:r w:rsidRPr="00747608">
        <w:rPr>
          <w:rFonts w:ascii="Arial" w:eastAsia="Calibri" w:hAnsi="Arial" w:cs="Arial"/>
          <w:bCs/>
          <w:sz w:val="24"/>
          <w:szCs w:val="24"/>
        </w:rPr>
        <w:t>r</w:t>
      </w:r>
      <w:r w:rsidRPr="00747608">
        <w:rPr>
          <w:rFonts w:ascii="Arial" w:eastAsia="Calibri" w:hAnsi="Arial" w:cs="Arial"/>
          <w:bCs/>
          <w:spacing w:val="-2"/>
          <w:sz w:val="24"/>
          <w:szCs w:val="24"/>
        </w:rPr>
        <w:t>o</w:t>
      </w: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t>j</w:t>
      </w:r>
      <w:r w:rsidRPr="00747608">
        <w:rPr>
          <w:rFonts w:ascii="Arial" w:eastAsia="Calibri" w:hAnsi="Arial" w:cs="Arial"/>
          <w:bCs/>
          <w:spacing w:val="-4"/>
          <w:sz w:val="24"/>
          <w:szCs w:val="24"/>
        </w:rPr>
        <w:t>e</w:t>
      </w: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t>c</w:t>
      </w:r>
      <w:r w:rsidRPr="00747608">
        <w:rPr>
          <w:rFonts w:ascii="Arial" w:eastAsia="Calibri" w:hAnsi="Arial" w:cs="Arial"/>
          <w:bCs/>
          <w:sz w:val="24"/>
          <w:szCs w:val="24"/>
        </w:rPr>
        <w:t>ts</w:t>
      </w: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an</w:t>
      </w:r>
      <w:r w:rsidRPr="00747608">
        <w:rPr>
          <w:rFonts w:ascii="Arial" w:eastAsia="Calibri" w:hAnsi="Arial" w:cs="Arial"/>
          <w:bCs/>
          <w:sz w:val="24"/>
          <w:szCs w:val="24"/>
        </w:rPr>
        <w:t>d</w:t>
      </w:r>
      <w:r w:rsidRPr="00747608">
        <w:rPr>
          <w:rFonts w:ascii="Arial" w:eastAsia="Calibri" w:hAnsi="Arial" w:cs="Arial"/>
          <w:bCs/>
          <w:spacing w:val="31"/>
          <w:sz w:val="24"/>
          <w:szCs w:val="24"/>
        </w:rPr>
        <w:t xml:space="preserve"> </w:t>
      </w:r>
      <w:r w:rsidRPr="00747608">
        <w:rPr>
          <w:rFonts w:ascii="Arial" w:eastAsia="Calibri" w:hAnsi="Arial" w:cs="Arial"/>
          <w:bCs/>
          <w:spacing w:val="1"/>
          <w:sz w:val="24"/>
          <w:szCs w:val="24"/>
        </w:rPr>
        <w:t>c</w:t>
      </w:r>
      <w:r w:rsidRPr="00747608">
        <w:rPr>
          <w:rFonts w:ascii="Arial" w:eastAsia="Calibri" w:hAnsi="Arial" w:cs="Arial"/>
          <w:bCs/>
          <w:spacing w:val="-2"/>
          <w:sz w:val="24"/>
          <w:szCs w:val="24"/>
        </w:rPr>
        <w:t>o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n</w:t>
      </w:r>
      <w:r w:rsidRPr="00747608">
        <w:rPr>
          <w:rFonts w:ascii="Arial" w:eastAsia="Calibri" w:hAnsi="Arial" w:cs="Arial"/>
          <w:bCs/>
          <w:sz w:val="24"/>
          <w:szCs w:val="24"/>
        </w:rPr>
        <w:t>t</w:t>
      </w:r>
      <w:r w:rsidRPr="00747608">
        <w:rPr>
          <w:rFonts w:ascii="Arial" w:eastAsia="Calibri" w:hAnsi="Arial" w:cs="Arial"/>
          <w:bCs/>
          <w:spacing w:val="-1"/>
          <w:sz w:val="24"/>
          <w:szCs w:val="24"/>
        </w:rPr>
        <w:t>en</w:t>
      </w:r>
      <w:r w:rsidRPr="00747608">
        <w:rPr>
          <w:rFonts w:ascii="Arial" w:eastAsia="Calibri" w:hAnsi="Arial" w:cs="Arial"/>
          <w:bCs/>
          <w:sz w:val="24"/>
          <w:szCs w:val="24"/>
        </w:rPr>
        <w:t>t.</w:t>
      </w:r>
      <w:r w:rsidRPr="0079041A">
        <w:rPr>
          <w:rFonts w:ascii="Arial" w:eastAsia="Calibri" w:hAnsi="Arial" w:cs="Arial"/>
          <w:b/>
          <w:bCs/>
          <w:spacing w:val="16"/>
          <w:sz w:val="24"/>
          <w:szCs w:val="24"/>
        </w:rPr>
        <w:t xml:space="preserve"> </w:t>
      </w:r>
    </w:p>
    <w:p w14:paraId="12C82C4F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19" w:right="139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="00B276CE">
        <w:rPr>
          <w:rFonts w:ascii="Arial" w:hAnsi="Arial" w:cs="Arial"/>
          <w:sz w:val="24"/>
          <w:szCs w:val="24"/>
        </w:rPr>
        <w:t xml:space="preserve">music subscription services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="00410644">
        <w:rPr>
          <w:rFonts w:ascii="Arial" w:hAnsi="Arial" w:cs="Arial"/>
          <w:spacing w:val="-1"/>
          <w:sz w:val="24"/>
          <w:szCs w:val="24"/>
        </w:rPr>
        <w:t xml:space="preserve"> </w:t>
      </w:r>
      <w:r w:rsidR="00410644">
        <w:rPr>
          <w:rFonts w:ascii="Arial" w:hAnsi="Arial" w:cs="Arial"/>
          <w:sz w:val="24"/>
          <w:szCs w:val="24"/>
        </w:rPr>
        <w:t>if their parents agree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ed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inappr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graphi</w:t>
      </w:r>
      <w:r w:rsidRPr="0079041A">
        <w:rPr>
          <w:rFonts w:ascii="Arial" w:hAnsi="Arial" w:cs="Arial"/>
          <w:sz w:val="24"/>
          <w:szCs w:val="24"/>
        </w:rPr>
        <w:t>c,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.</w:t>
      </w:r>
    </w:p>
    <w:p w14:paraId="2458A114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19" w:right="370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f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t’s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F57095" w:rsidRPr="0079041A">
        <w:rPr>
          <w:rFonts w:ascii="Arial" w:hAnsi="Arial" w:cs="Arial"/>
          <w:sz w:val="24"/>
          <w:szCs w:val="24"/>
        </w:rPr>
        <w:t>t</w:t>
      </w:r>
      <w:r w:rsidR="00F57095" w:rsidRPr="0079041A">
        <w:rPr>
          <w:rFonts w:ascii="Arial" w:hAnsi="Arial" w:cs="Arial"/>
          <w:spacing w:val="-31"/>
          <w:sz w:val="24"/>
          <w:szCs w:val="24"/>
        </w:rPr>
        <w:t>h</w:t>
      </w:r>
      <w:r w:rsidR="00F57095" w:rsidRPr="0079041A">
        <w:rPr>
          <w:rFonts w:ascii="Arial" w:hAnsi="Arial" w:cs="Arial"/>
          <w:spacing w:val="18"/>
          <w:sz w:val="24"/>
          <w:szCs w:val="24"/>
        </w:rPr>
        <w:t>e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</w:rPr>
        <w:t>m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z w:val="24"/>
          <w:szCs w:val="24"/>
        </w:rPr>
        <w:t>t</w:t>
      </w:r>
      <w:r w:rsidRPr="0079041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bl</w:t>
      </w:r>
      <w:r w:rsidRPr="0079041A">
        <w:rPr>
          <w:rFonts w:ascii="Arial" w:hAnsi="Arial" w:cs="Arial"/>
          <w:sz w:val="24"/>
          <w:szCs w:val="24"/>
        </w:rPr>
        <w:t>em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="00F57095" w:rsidRPr="0079041A">
        <w:rPr>
          <w:rFonts w:ascii="Arial" w:hAnsi="Arial" w:cs="Arial"/>
          <w:spacing w:val="-3"/>
          <w:sz w:val="24"/>
          <w:szCs w:val="24"/>
        </w:rPr>
        <w:t>i</w:t>
      </w:r>
      <w:r w:rsidR="00F57095" w:rsidRPr="0079041A">
        <w:rPr>
          <w:rFonts w:ascii="Arial" w:hAnsi="Arial" w:cs="Arial"/>
          <w:spacing w:val="1"/>
          <w:sz w:val="24"/>
          <w:szCs w:val="24"/>
        </w:rPr>
        <w:t>m</w:t>
      </w:r>
      <w:r w:rsidR="00F57095" w:rsidRPr="0079041A">
        <w:rPr>
          <w:rFonts w:ascii="Arial" w:hAnsi="Arial" w:cs="Arial"/>
          <w:spacing w:val="-2"/>
          <w:sz w:val="24"/>
          <w:szCs w:val="24"/>
        </w:rPr>
        <w:t>m</w:t>
      </w:r>
      <w:r w:rsidR="00F57095" w:rsidRPr="0079041A">
        <w:rPr>
          <w:rFonts w:ascii="Arial" w:hAnsi="Arial" w:cs="Arial"/>
          <w:sz w:val="24"/>
          <w:szCs w:val="24"/>
        </w:rPr>
        <w:t>e</w:t>
      </w:r>
      <w:r w:rsidR="00F57095" w:rsidRPr="0079041A">
        <w:rPr>
          <w:rFonts w:ascii="Arial" w:hAnsi="Arial" w:cs="Arial"/>
          <w:spacing w:val="-1"/>
          <w:sz w:val="24"/>
          <w:szCs w:val="24"/>
        </w:rPr>
        <w:t>dia</w:t>
      </w:r>
      <w:r w:rsidR="00F57095" w:rsidRPr="0079041A">
        <w:rPr>
          <w:rFonts w:ascii="Arial" w:hAnsi="Arial" w:cs="Arial"/>
          <w:sz w:val="24"/>
          <w:szCs w:val="24"/>
        </w:rPr>
        <w:t>te</w:t>
      </w:r>
      <w:r w:rsidR="00F57095" w:rsidRPr="0079041A">
        <w:rPr>
          <w:rFonts w:ascii="Arial" w:hAnsi="Arial" w:cs="Arial"/>
          <w:spacing w:val="-3"/>
          <w:sz w:val="24"/>
          <w:szCs w:val="24"/>
        </w:rPr>
        <w:t>l</w:t>
      </w:r>
      <w:r w:rsidR="00F57095" w:rsidRPr="0079041A">
        <w:rPr>
          <w:rFonts w:ascii="Arial" w:hAnsi="Arial" w:cs="Arial"/>
          <w:sz w:val="24"/>
          <w:szCs w:val="24"/>
        </w:rPr>
        <w:t xml:space="preserve">y </w:t>
      </w:r>
      <w:r w:rsidR="00F57095" w:rsidRPr="0079041A">
        <w:rPr>
          <w:rFonts w:ascii="Arial" w:hAnsi="Arial" w:cs="Arial"/>
          <w:spacing w:val="2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47608">
        <w:rPr>
          <w:rFonts w:ascii="Arial" w:hAnsi="Arial" w:cs="Arial"/>
          <w:sz w:val="24"/>
          <w:szCs w:val="24"/>
        </w:rPr>
        <w:t>Student Helpdesk</w:t>
      </w:r>
      <w:r w:rsidRPr="0079041A">
        <w:rPr>
          <w:rFonts w:ascii="Arial" w:hAnsi="Arial" w:cs="Arial"/>
          <w:sz w:val="24"/>
          <w:szCs w:val="24"/>
        </w:rPr>
        <w:t>.</w:t>
      </w:r>
    </w:p>
    <w:p w14:paraId="77282F97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19" w:right="147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'</w:t>
      </w:r>
      <w:r w:rsidRPr="0079041A">
        <w:rPr>
          <w:rFonts w:ascii="Arial" w:hAnsi="Arial" w:cs="Arial"/>
          <w:sz w:val="24"/>
          <w:szCs w:val="24"/>
        </w:rPr>
        <w:t>s 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pacing w:val="6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</w:rPr>
        <w:t>m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dia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f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t’s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 xml:space="preserve">en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/</w:t>
      </w:r>
      <w:r w:rsidR="00F57095" w:rsidRPr="0079041A">
        <w:rPr>
          <w:rFonts w:ascii="Arial" w:hAnsi="Arial" w:cs="Arial"/>
          <w:spacing w:val="-1"/>
          <w:sz w:val="24"/>
          <w:szCs w:val="24"/>
        </w:rPr>
        <w:t>guardian</w:t>
      </w:r>
      <w:r w:rsidR="00F57095" w:rsidRPr="0079041A">
        <w:rPr>
          <w:rFonts w:ascii="Arial" w:hAnsi="Arial" w:cs="Arial"/>
          <w:sz w:val="24"/>
          <w:szCs w:val="24"/>
        </w:rPr>
        <w:t xml:space="preserve">s </w:t>
      </w:r>
      <w:r w:rsidR="00F57095" w:rsidRPr="0079041A">
        <w:rPr>
          <w:rFonts w:ascii="Arial" w:hAnsi="Arial" w:cs="Arial"/>
          <w:spacing w:val="6"/>
          <w:sz w:val="24"/>
          <w:szCs w:val="24"/>
        </w:rPr>
        <w:t>must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mm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dia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 xml:space="preserve">d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t.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t’s 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un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 xml:space="preserve">een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f 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.</w:t>
      </w:r>
    </w:p>
    <w:p w14:paraId="5BB69DF4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56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 xml:space="preserve">ct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.</w:t>
      </w:r>
    </w:p>
    <w:p w14:paraId="07D67B47" w14:textId="77777777" w:rsidR="004E58A1" w:rsidRPr="00E00A7C" w:rsidRDefault="008D0B78" w:rsidP="006B106A">
      <w:pPr>
        <w:pStyle w:val="Heading1"/>
        <w:spacing w:before="100" w:beforeAutospacing="1" w:after="100" w:afterAutospacing="1"/>
        <w:ind w:left="0"/>
        <w:rPr>
          <w:rFonts w:ascii="Arial" w:hAnsi="Arial" w:cs="Arial"/>
          <w:b/>
          <w:color w:val="C00000"/>
          <w:sz w:val="28"/>
          <w:szCs w:val="24"/>
        </w:rPr>
      </w:pPr>
      <w:bookmarkStart w:id="27" w:name="Technology_Device_Guidelines"/>
      <w:bookmarkStart w:id="28" w:name="_bookmark5"/>
      <w:bookmarkEnd w:id="27"/>
      <w:bookmarkEnd w:id="28"/>
      <w:r w:rsidRPr="001B1FD4">
        <w:rPr>
          <w:rFonts w:ascii="Arial" w:hAnsi="Arial" w:cs="Arial"/>
          <w:b/>
          <w:color w:val="C00000"/>
          <w:sz w:val="28"/>
          <w:szCs w:val="24"/>
        </w:rPr>
        <w:t>Tec</w:t>
      </w:r>
      <w:r w:rsidRPr="001B1FD4">
        <w:rPr>
          <w:rFonts w:ascii="Arial" w:hAnsi="Arial" w:cs="Arial"/>
          <w:b/>
          <w:color w:val="C00000"/>
          <w:spacing w:val="-1"/>
          <w:sz w:val="28"/>
          <w:szCs w:val="24"/>
        </w:rPr>
        <w:t>hn</w:t>
      </w:r>
      <w:r w:rsidRPr="003E1C4E">
        <w:rPr>
          <w:rFonts w:ascii="Arial" w:hAnsi="Arial" w:cs="Arial"/>
          <w:b/>
          <w:color w:val="C00000"/>
          <w:sz w:val="28"/>
          <w:szCs w:val="24"/>
        </w:rPr>
        <w:t>ology</w:t>
      </w:r>
      <w:r w:rsidRPr="003E1C4E">
        <w:rPr>
          <w:rFonts w:ascii="Arial" w:hAnsi="Arial" w:cs="Arial"/>
          <w:b/>
          <w:color w:val="C00000"/>
          <w:spacing w:val="-21"/>
          <w:sz w:val="28"/>
          <w:szCs w:val="24"/>
        </w:rPr>
        <w:t xml:space="preserve"> </w:t>
      </w:r>
      <w:r w:rsidRPr="00DA4FD7">
        <w:rPr>
          <w:rFonts w:ascii="Arial" w:hAnsi="Arial" w:cs="Arial"/>
          <w:b/>
          <w:color w:val="C00000"/>
          <w:sz w:val="28"/>
          <w:szCs w:val="24"/>
        </w:rPr>
        <w:t>D</w:t>
      </w:r>
      <w:r w:rsidRPr="00E00A7C">
        <w:rPr>
          <w:rFonts w:ascii="Arial" w:hAnsi="Arial" w:cs="Arial"/>
          <w:b/>
          <w:color w:val="C00000"/>
          <w:spacing w:val="2"/>
          <w:sz w:val="28"/>
          <w:szCs w:val="24"/>
        </w:rPr>
        <w:t>e</w:t>
      </w:r>
      <w:r w:rsidRPr="00E00A7C">
        <w:rPr>
          <w:rFonts w:ascii="Arial" w:hAnsi="Arial" w:cs="Arial"/>
          <w:b/>
          <w:color w:val="C00000"/>
          <w:sz w:val="28"/>
          <w:szCs w:val="24"/>
        </w:rPr>
        <w:t>vice</w:t>
      </w:r>
      <w:r w:rsidRPr="00E00A7C">
        <w:rPr>
          <w:rFonts w:ascii="Arial" w:hAnsi="Arial" w:cs="Arial"/>
          <w:b/>
          <w:color w:val="C00000"/>
          <w:spacing w:val="-21"/>
          <w:sz w:val="28"/>
          <w:szCs w:val="24"/>
        </w:rPr>
        <w:t xml:space="preserve"> </w:t>
      </w:r>
      <w:r w:rsidRPr="00E00A7C">
        <w:rPr>
          <w:rFonts w:ascii="Arial" w:hAnsi="Arial" w:cs="Arial"/>
          <w:b/>
          <w:color w:val="C00000"/>
          <w:spacing w:val="-1"/>
          <w:sz w:val="28"/>
          <w:szCs w:val="24"/>
        </w:rPr>
        <w:t>G</w:t>
      </w:r>
      <w:r w:rsidRPr="00E00A7C">
        <w:rPr>
          <w:rFonts w:ascii="Arial" w:hAnsi="Arial" w:cs="Arial"/>
          <w:b/>
          <w:color w:val="C00000"/>
          <w:spacing w:val="1"/>
          <w:sz w:val="28"/>
          <w:szCs w:val="24"/>
        </w:rPr>
        <w:t>u</w:t>
      </w:r>
      <w:r w:rsidRPr="00E00A7C">
        <w:rPr>
          <w:rFonts w:ascii="Arial" w:hAnsi="Arial" w:cs="Arial"/>
          <w:b/>
          <w:color w:val="C00000"/>
          <w:sz w:val="28"/>
          <w:szCs w:val="24"/>
        </w:rPr>
        <w:t>ideli</w:t>
      </w:r>
      <w:r w:rsidRPr="00E00A7C">
        <w:rPr>
          <w:rFonts w:ascii="Arial" w:hAnsi="Arial" w:cs="Arial"/>
          <w:b/>
          <w:color w:val="C00000"/>
          <w:spacing w:val="-1"/>
          <w:sz w:val="28"/>
          <w:szCs w:val="24"/>
        </w:rPr>
        <w:t>n</w:t>
      </w:r>
      <w:r w:rsidRPr="00E00A7C">
        <w:rPr>
          <w:rFonts w:ascii="Arial" w:hAnsi="Arial" w:cs="Arial"/>
          <w:b/>
          <w:color w:val="C00000"/>
          <w:spacing w:val="2"/>
          <w:sz w:val="28"/>
          <w:szCs w:val="24"/>
        </w:rPr>
        <w:t>e</w:t>
      </w:r>
      <w:r w:rsidRPr="00E00A7C">
        <w:rPr>
          <w:rFonts w:ascii="Arial" w:hAnsi="Arial" w:cs="Arial"/>
          <w:b/>
          <w:color w:val="C00000"/>
          <w:sz w:val="28"/>
          <w:szCs w:val="24"/>
        </w:rPr>
        <w:t>s</w:t>
      </w:r>
      <w:bookmarkStart w:id="29" w:name="Care_&amp;_Maintenance"/>
      <w:bookmarkStart w:id="30" w:name="_bookmark6"/>
      <w:bookmarkEnd w:id="29"/>
      <w:bookmarkEnd w:id="30"/>
    </w:p>
    <w:p w14:paraId="4A43F9E8" w14:textId="77777777" w:rsidR="008D0B78" w:rsidRPr="00B276CE" w:rsidRDefault="004E58A1" w:rsidP="006B106A">
      <w:pPr>
        <w:pStyle w:val="Heading1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79041A">
        <w:rPr>
          <w:rFonts w:ascii="Arial" w:hAnsi="Arial" w:cs="Arial"/>
          <w:b/>
          <w:sz w:val="24"/>
          <w:szCs w:val="24"/>
        </w:rPr>
        <w:t xml:space="preserve">Care and Maintenance </w:t>
      </w:r>
    </w:p>
    <w:p w14:paraId="2CD70C14" w14:textId="77777777" w:rsidR="008D0B78" w:rsidRPr="0079041A" w:rsidRDefault="00D27347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 w:right="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Technology d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pacing w:val="1"/>
          <w:sz w:val="24"/>
          <w:szCs w:val="24"/>
        </w:rPr>
        <w:t>v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ces</w:t>
      </w:r>
      <w:r w:rsidR="008D0B78"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s</w:t>
      </w:r>
      <w:r w:rsidR="008D0B78" w:rsidRPr="0079041A">
        <w:rPr>
          <w:rFonts w:ascii="Arial" w:hAnsi="Arial" w:cs="Arial"/>
          <w:spacing w:val="-4"/>
          <w:sz w:val="24"/>
          <w:szCs w:val="24"/>
        </w:rPr>
        <w:t>h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ul</w:t>
      </w:r>
      <w:r w:rsidR="008D0B78" w:rsidRPr="0079041A">
        <w:rPr>
          <w:rFonts w:ascii="Arial" w:hAnsi="Arial" w:cs="Arial"/>
          <w:sz w:val="24"/>
          <w:szCs w:val="24"/>
        </w:rPr>
        <w:t>d</w:t>
      </w:r>
      <w:r w:rsidR="008D0B78"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V</w:t>
      </w:r>
      <w:r w:rsidR="008D0B78" w:rsidRPr="0079041A">
        <w:rPr>
          <w:rFonts w:ascii="Arial" w:hAnsi="Arial" w:cs="Arial"/>
          <w:sz w:val="24"/>
          <w:szCs w:val="24"/>
        </w:rPr>
        <w:t>ER</w:t>
      </w:r>
      <w:r w:rsidR="008D0B78"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b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pi</w:t>
      </w:r>
      <w:r w:rsidR="008D0B78" w:rsidRPr="0079041A">
        <w:rPr>
          <w:rFonts w:ascii="Arial" w:hAnsi="Arial" w:cs="Arial"/>
          <w:sz w:val="24"/>
          <w:szCs w:val="24"/>
        </w:rPr>
        <w:t>cked</w:t>
      </w:r>
      <w:r w:rsidR="008D0B78"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</w:t>
      </w:r>
      <w:r w:rsidR="008D0B78" w:rsidRPr="0079041A">
        <w:rPr>
          <w:rFonts w:ascii="Arial" w:hAnsi="Arial" w:cs="Arial"/>
          <w:sz w:val="24"/>
          <w:szCs w:val="24"/>
        </w:rPr>
        <w:t>p</w:t>
      </w:r>
      <w:r w:rsidR="008D0B78"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4"/>
          <w:sz w:val="24"/>
          <w:szCs w:val="24"/>
        </w:rPr>
        <w:t>b</w:t>
      </w:r>
      <w:r w:rsidR="008D0B78" w:rsidRPr="0079041A">
        <w:rPr>
          <w:rFonts w:ascii="Arial" w:hAnsi="Arial" w:cs="Arial"/>
          <w:sz w:val="24"/>
          <w:szCs w:val="24"/>
        </w:rPr>
        <w:t>y</w:t>
      </w:r>
      <w:r w:rsidR="008D0B78"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lid</w:t>
      </w:r>
      <w:r w:rsidR="008D0B78" w:rsidRPr="0079041A">
        <w:rPr>
          <w:rFonts w:ascii="Arial" w:hAnsi="Arial" w:cs="Arial"/>
          <w:sz w:val="24"/>
          <w:szCs w:val="24"/>
        </w:rPr>
        <w:t>.</w:t>
      </w:r>
      <w:r w:rsidR="008D0B78"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4"/>
          <w:sz w:val="24"/>
          <w:szCs w:val="24"/>
        </w:rPr>
        <w:t>S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ud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ts</w:t>
      </w:r>
      <w:r w:rsidR="008D0B78"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s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ul</w:t>
      </w:r>
      <w:r w:rsidR="008D0B78" w:rsidRPr="0079041A">
        <w:rPr>
          <w:rFonts w:ascii="Arial" w:hAnsi="Arial" w:cs="Arial"/>
          <w:sz w:val="24"/>
          <w:szCs w:val="24"/>
        </w:rPr>
        <w:t>d</w:t>
      </w:r>
      <w:r w:rsidR="008D0B78"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3"/>
          <w:sz w:val="24"/>
          <w:szCs w:val="24"/>
        </w:rPr>
        <w:t>s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2"/>
          <w:sz w:val="24"/>
          <w:szCs w:val="24"/>
        </w:rPr>
        <w:t>t</w:t>
      </w:r>
      <w:r w:rsidR="008D0B78" w:rsidRPr="0079041A">
        <w:rPr>
          <w:rFonts w:ascii="Arial" w:hAnsi="Arial" w:cs="Arial"/>
          <w:sz w:val="24"/>
          <w:szCs w:val="24"/>
        </w:rPr>
        <w:t>ec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</w:t>
      </w:r>
      <w:r w:rsidR="008D0B78" w:rsidRPr="0079041A">
        <w:rPr>
          <w:rFonts w:ascii="Arial" w:hAnsi="Arial" w:cs="Arial"/>
          <w:spacing w:val="-4"/>
          <w:sz w:val="24"/>
          <w:szCs w:val="24"/>
        </w:rPr>
        <w:t>n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4"/>
          <w:sz w:val="24"/>
          <w:szCs w:val="24"/>
        </w:rPr>
        <w:t>g</w:t>
      </w:r>
      <w:r w:rsidR="008D0B78" w:rsidRPr="0079041A">
        <w:rPr>
          <w:rFonts w:ascii="Arial" w:hAnsi="Arial" w:cs="Arial"/>
          <w:sz w:val="24"/>
          <w:szCs w:val="24"/>
        </w:rPr>
        <w:t>y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d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pacing w:val="1"/>
          <w:sz w:val="24"/>
          <w:szCs w:val="24"/>
        </w:rPr>
        <w:t>v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 xml:space="preserve">ce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b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f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r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s</w:t>
      </w:r>
      <w:r w:rsidR="008D0B78"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pi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2"/>
          <w:sz w:val="24"/>
          <w:szCs w:val="24"/>
        </w:rPr>
        <w:t>k</w:t>
      </w:r>
      <w:r w:rsidR="008D0B78" w:rsidRPr="0079041A">
        <w:rPr>
          <w:rFonts w:ascii="Arial" w:hAnsi="Arial" w:cs="Arial"/>
          <w:sz w:val="24"/>
          <w:szCs w:val="24"/>
        </w:rPr>
        <w:t>ed</w:t>
      </w:r>
      <w:r w:rsidR="008D0B78"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up</w:t>
      </w:r>
      <w:r w:rsidR="008D0B78" w:rsidRPr="0079041A">
        <w:rPr>
          <w:rFonts w:ascii="Arial" w:hAnsi="Arial" w:cs="Arial"/>
          <w:sz w:val="24"/>
          <w:szCs w:val="24"/>
        </w:rPr>
        <w:t>.</w:t>
      </w:r>
    </w:p>
    <w:p w14:paraId="50F72A17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g</w:t>
      </w:r>
      <w:r w:rsidR="0077558A">
        <w:rPr>
          <w:rFonts w:ascii="Arial" w:hAnsi="Arial" w:cs="Arial"/>
          <w:spacing w:val="1"/>
          <w:sz w:val="24"/>
          <w:szCs w:val="24"/>
        </w:rPr>
        <w:t xml:space="preserve"> at all times</w:t>
      </w:r>
      <w:r w:rsidRPr="0079041A">
        <w:rPr>
          <w:rFonts w:ascii="Arial" w:hAnsi="Arial" w:cs="Arial"/>
          <w:sz w:val="24"/>
          <w:szCs w:val="24"/>
        </w:rPr>
        <w:t>.</w:t>
      </w:r>
    </w:p>
    <w:p w14:paraId="3516917E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1" w:right="356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arr</w:t>
      </w:r>
      <w:r w:rsidRPr="0079041A">
        <w:rPr>
          <w:rFonts w:ascii="Arial" w:hAnsi="Arial" w:cs="Arial"/>
          <w:spacing w:val="1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 ex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ced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>ck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k,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bag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arr</w:t>
      </w:r>
      <w:r w:rsidRPr="0079041A">
        <w:rPr>
          <w:rFonts w:ascii="Arial" w:hAnsi="Arial" w:cs="Arial"/>
          <w:spacing w:val="1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se.</w:t>
      </w:r>
    </w:p>
    <w:p w14:paraId="3DD86025" w14:textId="77777777" w:rsidR="00495B41" w:rsidRPr="00B276CE" w:rsidRDefault="008D0B78" w:rsidP="006B106A">
      <w:pPr>
        <w:numPr>
          <w:ilvl w:val="0"/>
          <w:numId w:val="3"/>
        </w:numPr>
        <w:tabs>
          <w:tab w:val="left" w:pos="821"/>
        </w:tabs>
        <w:spacing w:before="100" w:beforeAutospacing="1" w:after="100" w:afterAutospacing="1"/>
        <w:ind w:left="822" w:right="129"/>
        <w:rPr>
          <w:rFonts w:ascii="Arial" w:eastAsia="Calibri" w:hAnsi="Arial" w:cs="Arial"/>
          <w:sz w:val="24"/>
          <w:szCs w:val="24"/>
        </w:rPr>
      </w:pP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3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</w:t>
      </w:r>
      <w:r w:rsidRPr="0079041A">
        <w:rPr>
          <w:rFonts w:ascii="Arial" w:eastAsia="Calibri" w:hAnsi="Arial" w:cs="Arial"/>
          <w:sz w:val="24"/>
          <w:szCs w:val="24"/>
        </w:rPr>
        <w:t>ec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om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m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nd</w:t>
      </w:r>
      <w:r w:rsidRPr="0079041A">
        <w:rPr>
          <w:rFonts w:ascii="Arial" w:eastAsia="Calibri" w:hAnsi="Arial" w:cs="Arial"/>
          <w:sz w:val="24"/>
          <w:szCs w:val="24"/>
        </w:rPr>
        <w:t>ed</w:t>
      </w:r>
      <w:r w:rsidRPr="0079041A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ha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f</w:t>
      </w:r>
      <w:r w:rsidRPr="0079041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s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ud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</w:t>
      </w:r>
      <w:r w:rsidRPr="0079041A">
        <w:rPr>
          <w:rFonts w:ascii="Arial" w:eastAsia="Calibri" w:hAnsi="Arial" w:cs="Arial"/>
          <w:sz w:val="24"/>
          <w:szCs w:val="24"/>
        </w:rPr>
        <w:t>ts</w:t>
      </w:r>
      <w:r w:rsidRPr="0079041A">
        <w:rPr>
          <w:rFonts w:ascii="Arial" w:eastAsia="Calibri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s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a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b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a</w:t>
      </w:r>
      <w:r w:rsidRPr="0079041A">
        <w:rPr>
          <w:rFonts w:ascii="Arial" w:eastAsia="Calibri" w:hAnsi="Arial" w:cs="Arial"/>
          <w:sz w:val="24"/>
          <w:szCs w:val="24"/>
        </w:rPr>
        <w:t>ck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pa</w:t>
      </w:r>
      <w:r w:rsidRPr="0079041A">
        <w:rPr>
          <w:rFonts w:ascii="Arial" w:eastAsia="Calibri" w:hAnsi="Arial" w:cs="Arial"/>
          <w:sz w:val="24"/>
          <w:szCs w:val="24"/>
        </w:rPr>
        <w:t>ck,</w:t>
      </w:r>
      <w:r w:rsidRPr="0079041A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h</w:t>
      </w:r>
      <w:r w:rsidRPr="0079041A">
        <w:rPr>
          <w:rFonts w:ascii="Arial" w:eastAsia="Calibri" w:hAnsi="Arial" w:cs="Arial"/>
          <w:sz w:val="24"/>
          <w:szCs w:val="24"/>
        </w:rPr>
        <w:t>en</w:t>
      </w:r>
      <w:r w:rsidRPr="0079041A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e</w:t>
      </w:r>
      <w:r w:rsidRPr="0079041A">
        <w:rPr>
          <w:rFonts w:ascii="Arial" w:eastAsia="Calibri" w:hAnsi="Arial" w:cs="Arial"/>
          <w:sz w:val="24"/>
          <w:szCs w:val="24"/>
        </w:rPr>
        <w:t>c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hn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l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g</w:t>
      </w:r>
      <w:r w:rsidRPr="0079041A">
        <w:rPr>
          <w:rFonts w:ascii="Arial" w:eastAsia="Calibri" w:hAnsi="Arial" w:cs="Arial"/>
          <w:sz w:val="24"/>
          <w:szCs w:val="24"/>
        </w:rPr>
        <w:t>y</w:t>
      </w:r>
      <w:r w:rsidRPr="0079041A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d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v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c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ul</w:t>
      </w:r>
      <w:r w:rsidRPr="0079041A">
        <w:rPr>
          <w:rFonts w:ascii="Arial" w:eastAsia="Calibri" w:hAnsi="Arial" w:cs="Arial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 xml:space="preserve"> al</w:t>
      </w:r>
      <w:r w:rsidRPr="0079041A">
        <w:rPr>
          <w:rFonts w:ascii="Arial" w:eastAsia="Calibri" w:hAnsi="Arial" w:cs="Arial"/>
          <w:sz w:val="24"/>
          <w:szCs w:val="24"/>
        </w:rPr>
        <w:t>w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a</w:t>
      </w:r>
      <w:r w:rsidRPr="0079041A">
        <w:rPr>
          <w:rFonts w:ascii="Arial" w:eastAsia="Calibri" w:hAnsi="Arial" w:cs="Arial"/>
          <w:sz w:val="24"/>
          <w:szCs w:val="24"/>
        </w:rPr>
        <w:t xml:space="preserve">ys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b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pla</w:t>
      </w:r>
      <w:r w:rsidRPr="0079041A">
        <w:rPr>
          <w:rFonts w:ascii="Arial" w:eastAsia="Calibri" w:hAnsi="Arial" w:cs="Arial"/>
          <w:sz w:val="24"/>
          <w:szCs w:val="24"/>
        </w:rPr>
        <w:t>ced</w:t>
      </w:r>
      <w:r w:rsidRPr="0079041A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n</w:t>
      </w:r>
      <w:r w:rsidRPr="0079041A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b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a</w:t>
      </w:r>
      <w:r w:rsidRPr="0079041A">
        <w:rPr>
          <w:rFonts w:ascii="Arial" w:eastAsia="Calibri" w:hAnsi="Arial" w:cs="Arial"/>
          <w:sz w:val="24"/>
          <w:szCs w:val="24"/>
        </w:rPr>
        <w:t>ck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pa</w:t>
      </w:r>
      <w:r w:rsidRPr="0079041A">
        <w:rPr>
          <w:rFonts w:ascii="Arial" w:eastAsia="Calibri" w:hAnsi="Arial" w:cs="Arial"/>
          <w:sz w:val="24"/>
          <w:szCs w:val="24"/>
        </w:rPr>
        <w:t>ck</w:t>
      </w:r>
      <w:r w:rsidRPr="0079041A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w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th</w:t>
      </w:r>
      <w:r w:rsidRPr="0079041A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p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="00D2734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id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f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a</w:t>
      </w:r>
      <w:r w:rsidRPr="0079041A">
        <w:rPr>
          <w:rFonts w:ascii="Arial" w:eastAsia="Calibri" w:hAnsi="Arial" w:cs="Arial"/>
          <w:sz w:val="24"/>
          <w:szCs w:val="24"/>
        </w:rPr>
        <w:t>c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in</w:t>
      </w:r>
      <w:r w:rsidRPr="0079041A">
        <w:rPr>
          <w:rFonts w:ascii="Arial" w:eastAsia="Calibri" w:hAnsi="Arial" w:cs="Arial"/>
          <w:sz w:val="24"/>
          <w:szCs w:val="24"/>
        </w:rPr>
        <w:t>g</w:t>
      </w:r>
      <w:r w:rsidRPr="0079041A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u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</w:t>
      </w:r>
      <w:r w:rsidRPr="0079041A">
        <w:rPr>
          <w:rFonts w:ascii="Arial" w:eastAsia="Calibri" w:hAnsi="Arial" w:cs="Arial"/>
          <w:sz w:val="24"/>
          <w:szCs w:val="24"/>
        </w:rPr>
        <w:t>.</w:t>
      </w:r>
    </w:p>
    <w:p w14:paraId="30ED4F52" w14:textId="77777777" w:rsidR="008D0B78" w:rsidRPr="0079041A" w:rsidRDefault="008D0B78">
      <w:pPr>
        <w:numPr>
          <w:ilvl w:val="0"/>
          <w:numId w:val="3"/>
        </w:numPr>
        <w:tabs>
          <w:tab w:val="left" w:pos="821"/>
        </w:tabs>
        <w:spacing w:before="100" w:beforeAutospacing="1" w:after="100" w:afterAutospacing="1"/>
        <w:ind w:left="822" w:right="129"/>
        <w:rPr>
          <w:rFonts w:ascii="Arial" w:eastAsia="Calibri" w:hAnsi="Arial" w:cs="Arial"/>
          <w:sz w:val="24"/>
          <w:szCs w:val="24"/>
        </w:rPr>
        <w:pPrChange w:id="31" w:author="Julie Brockwell" w:date="2019-03-05T05:54:00Z">
          <w:pPr>
            <w:numPr>
              <w:numId w:val="3"/>
            </w:numPr>
            <w:tabs>
              <w:tab w:val="left" w:pos="821"/>
            </w:tabs>
            <w:ind w:left="822" w:right="129" w:hanging="361"/>
          </w:pPr>
        </w:pPrChange>
      </w:pPr>
      <w:r w:rsidRPr="0079041A">
        <w:rPr>
          <w:rFonts w:ascii="Arial" w:eastAsia="Calibri" w:hAnsi="Arial" w:cs="Arial"/>
          <w:spacing w:val="-2"/>
          <w:sz w:val="24"/>
          <w:szCs w:val="24"/>
        </w:rPr>
        <w:t>T</w:t>
      </w:r>
      <w:r w:rsidRPr="0079041A">
        <w:rPr>
          <w:rFonts w:ascii="Arial" w:eastAsia="Calibri" w:hAnsi="Arial" w:cs="Arial"/>
          <w:sz w:val="24"/>
          <w:szCs w:val="24"/>
        </w:rPr>
        <w:t>ec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hn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l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g</w:t>
      </w:r>
      <w:r w:rsidRPr="0079041A">
        <w:rPr>
          <w:rFonts w:ascii="Arial" w:eastAsia="Calibri" w:hAnsi="Arial" w:cs="Arial"/>
          <w:sz w:val="24"/>
          <w:szCs w:val="24"/>
        </w:rPr>
        <w:t>y</w:t>
      </w:r>
      <w:r w:rsidRPr="0079041A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v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ces</w:t>
      </w:r>
      <w:r w:rsidRPr="0079041A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h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ul</w:t>
      </w:r>
      <w:r w:rsidRPr="0079041A">
        <w:rPr>
          <w:rFonts w:ascii="Arial" w:eastAsia="Calibri" w:hAnsi="Arial" w:cs="Arial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b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ke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at r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m</w:t>
      </w:r>
      <w:r w:rsidRPr="0079041A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t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m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p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ra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ur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an</w:t>
      </w:r>
      <w:r w:rsidRPr="0079041A">
        <w:rPr>
          <w:rFonts w:ascii="Arial" w:eastAsia="Calibri" w:hAnsi="Arial" w:cs="Arial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h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ul</w:t>
      </w:r>
      <w:r w:rsidRPr="0079041A">
        <w:rPr>
          <w:rFonts w:ascii="Arial" w:eastAsia="Calibri" w:hAnsi="Arial" w:cs="Arial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</w:t>
      </w:r>
      <w:r w:rsidRPr="0079041A">
        <w:rPr>
          <w:rFonts w:ascii="Arial" w:eastAsia="Calibri" w:hAnsi="Arial" w:cs="Arial"/>
          <w:sz w:val="24"/>
          <w:szCs w:val="24"/>
        </w:rPr>
        <w:t>OT</w:t>
      </w:r>
      <w:r w:rsidRPr="0079041A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b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ex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p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sed</w:t>
      </w:r>
      <w:r w:rsidRPr="0079041A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t</w:t>
      </w:r>
      <w:r w:rsidRPr="0079041A">
        <w:rPr>
          <w:rFonts w:ascii="Arial" w:eastAsia="Calibri" w:hAnsi="Arial" w:cs="Arial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e</w:t>
      </w:r>
      <w:r w:rsidRPr="0079041A">
        <w:rPr>
          <w:rFonts w:ascii="Arial" w:eastAsia="Calibri" w:hAnsi="Arial" w:cs="Arial"/>
          <w:sz w:val="24"/>
          <w:szCs w:val="24"/>
        </w:rPr>
        <w:t>xt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</w:t>
      </w:r>
      <w:r w:rsidRPr="0079041A">
        <w:rPr>
          <w:rFonts w:ascii="Arial" w:eastAsia="Calibri" w:hAnsi="Arial" w:cs="Arial"/>
          <w:spacing w:val="-2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m</w:t>
      </w:r>
      <w:r w:rsidRPr="0079041A">
        <w:rPr>
          <w:rFonts w:ascii="Arial" w:eastAsia="Calibri" w:hAnsi="Arial" w:cs="Arial"/>
          <w:sz w:val="24"/>
          <w:szCs w:val="24"/>
        </w:rPr>
        <w:t>es</w:t>
      </w:r>
      <w:r w:rsidRPr="0079041A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f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r</w:t>
      </w:r>
      <w:r w:rsidRPr="0079041A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c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ld</w:t>
      </w:r>
      <w:r w:rsidRPr="0079041A">
        <w:rPr>
          <w:rFonts w:ascii="Arial" w:eastAsia="Calibri" w:hAnsi="Arial" w:cs="Arial"/>
          <w:sz w:val="24"/>
          <w:szCs w:val="24"/>
        </w:rPr>
        <w:t>.</w:t>
      </w:r>
      <w:r w:rsidRPr="0079041A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S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ud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</w:t>
      </w:r>
      <w:r w:rsidRPr="0079041A">
        <w:rPr>
          <w:rFonts w:ascii="Arial" w:eastAsia="Calibri" w:hAnsi="Arial" w:cs="Arial"/>
          <w:sz w:val="24"/>
          <w:szCs w:val="24"/>
        </w:rPr>
        <w:t>ts</w:t>
      </w:r>
      <w:r w:rsidRPr="0079041A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h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ul</w:t>
      </w:r>
      <w:r w:rsidRPr="0079041A">
        <w:rPr>
          <w:rFonts w:ascii="Arial" w:eastAsia="Calibri" w:hAnsi="Arial" w:cs="Arial"/>
          <w:sz w:val="24"/>
          <w:szCs w:val="24"/>
        </w:rPr>
        <w:t xml:space="preserve">d </w:t>
      </w:r>
      <w:r w:rsidR="00410644">
        <w:rPr>
          <w:rFonts w:ascii="Arial" w:eastAsia="Calibri" w:hAnsi="Arial" w:cs="Arial"/>
          <w:sz w:val="24"/>
          <w:szCs w:val="24"/>
        </w:rPr>
        <w:t xml:space="preserve">not leave </w:t>
      </w:r>
      <w:r w:rsidRPr="4770AD9E">
        <w:rPr>
          <w:rFonts w:ascii="Arial" w:eastAsia="Calibri" w:hAnsi="Arial" w:cs="Arial"/>
          <w:sz w:val="24"/>
          <w:szCs w:val="24"/>
          <w:rPrChange w:id="32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t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33" w:author="Julie Brockwell" w:date="2019-03-05T05:54:00Z">
            <w:rPr>
              <w:rFonts w:ascii="Arial" w:eastAsia="Calibri" w:hAnsi="Arial" w:cs="Arial"/>
              <w:bCs/>
              <w:spacing w:val="-1"/>
              <w:sz w:val="24"/>
              <w:szCs w:val="24"/>
            </w:rPr>
          </w:rPrChange>
        </w:rPr>
        <w:t>he</w:t>
      </w:r>
      <w:r w:rsidRPr="4770AD9E">
        <w:rPr>
          <w:rFonts w:ascii="Arial" w:eastAsia="Calibri" w:hAnsi="Arial" w:cs="Arial"/>
          <w:sz w:val="24"/>
          <w:szCs w:val="24"/>
          <w:rPrChange w:id="34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ir</w:t>
      </w:r>
      <w:r w:rsidRPr="4770AD9E">
        <w:rPr>
          <w:rFonts w:ascii="Arial" w:eastAsia="Calibri" w:hAnsi="Arial" w:cs="Arial"/>
          <w:spacing w:val="13"/>
          <w:sz w:val="24"/>
          <w:szCs w:val="24"/>
          <w:rPrChange w:id="35" w:author="Julie Brockwell" w:date="2019-03-05T05:54:00Z">
            <w:rPr>
              <w:rFonts w:ascii="Arial" w:eastAsia="Calibri" w:hAnsi="Arial" w:cs="Arial"/>
              <w:bCs/>
              <w:spacing w:val="13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z w:val="24"/>
          <w:szCs w:val="24"/>
          <w:rPrChange w:id="36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t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37" w:author="Julie Brockwell" w:date="2019-03-05T05:54:00Z">
            <w:rPr>
              <w:rFonts w:ascii="Arial" w:eastAsia="Calibri" w:hAnsi="Arial" w:cs="Arial"/>
              <w:bCs/>
              <w:spacing w:val="-1"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pacing w:val="1"/>
          <w:sz w:val="24"/>
          <w:szCs w:val="24"/>
          <w:rPrChange w:id="38" w:author="Julie Brockwell" w:date="2019-03-05T05:54:00Z">
            <w:rPr>
              <w:rFonts w:ascii="Arial" w:eastAsia="Calibri" w:hAnsi="Arial" w:cs="Arial"/>
              <w:bCs/>
              <w:spacing w:val="1"/>
              <w:sz w:val="24"/>
              <w:szCs w:val="24"/>
            </w:rPr>
          </w:rPrChange>
        </w:rPr>
        <w:t>c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39" w:author="Julie Brockwell" w:date="2019-03-05T05:54:00Z">
            <w:rPr>
              <w:rFonts w:ascii="Arial" w:eastAsia="Calibri" w:hAnsi="Arial" w:cs="Arial"/>
              <w:bCs/>
              <w:spacing w:val="-1"/>
              <w:sz w:val="24"/>
              <w:szCs w:val="24"/>
            </w:rPr>
          </w:rPrChange>
        </w:rPr>
        <w:t>hno</w:t>
      </w:r>
      <w:r w:rsidRPr="4770AD9E">
        <w:rPr>
          <w:rFonts w:ascii="Arial" w:eastAsia="Calibri" w:hAnsi="Arial" w:cs="Arial"/>
          <w:sz w:val="24"/>
          <w:szCs w:val="24"/>
          <w:rPrChange w:id="40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l</w:t>
      </w:r>
      <w:r w:rsidRPr="4770AD9E">
        <w:rPr>
          <w:rFonts w:ascii="Arial" w:eastAsia="Calibri" w:hAnsi="Arial" w:cs="Arial"/>
          <w:spacing w:val="-4"/>
          <w:sz w:val="24"/>
          <w:szCs w:val="24"/>
          <w:rPrChange w:id="41" w:author="Julie Brockwell" w:date="2019-03-05T05:54:00Z">
            <w:rPr>
              <w:rFonts w:ascii="Arial" w:eastAsia="Calibri" w:hAnsi="Arial" w:cs="Arial"/>
              <w:bCs/>
              <w:spacing w:val="-4"/>
              <w:sz w:val="24"/>
              <w:szCs w:val="24"/>
            </w:rPr>
          </w:rPrChange>
        </w:rPr>
        <w:t>o</w:t>
      </w:r>
      <w:r w:rsidRPr="4770AD9E">
        <w:rPr>
          <w:rFonts w:ascii="Arial" w:eastAsia="Calibri" w:hAnsi="Arial" w:cs="Arial"/>
          <w:spacing w:val="3"/>
          <w:sz w:val="24"/>
          <w:szCs w:val="24"/>
          <w:rPrChange w:id="42" w:author="Julie Brockwell" w:date="2019-03-05T05:54:00Z">
            <w:rPr>
              <w:rFonts w:ascii="Arial" w:eastAsia="Calibri" w:hAnsi="Arial" w:cs="Arial"/>
              <w:bCs/>
              <w:spacing w:val="3"/>
              <w:sz w:val="24"/>
              <w:szCs w:val="24"/>
            </w:rPr>
          </w:rPrChange>
        </w:rPr>
        <w:t>g</w:t>
      </w:r>
      <w:r w:rsidRPr="4770AD9E">
        <w:rPr>
          <w:rFonts w:ascii="Arial" w:eastAsia="Calibri" w:hAnsi="Arial" w:cs="Arial"/>
          <w:sz w:val="24"/>
          <w:szCs w:val="24"/>
          <w:rPrChange w:id="43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y</w:t>
      </w:r>
      <w:r w:rsidRPr="4770AD9E">
        <w:rPr>
          <w:rFonts w:ascii="Arial" w:eastAsia="Calibri" w:hAnsi="Arial" w:cs="Arial"/>
          <w:spacing w:val="18"/>
          <w:sz w:val="24"/>
          <w:szCs w:val="24"/>
          <w:rPrChange w:id="44" w:author="Julie Brockwell" w:date="2019-03-05T05:54:00Z">
            <w:rPr>
              <w:rFonts w:ascii="Arial" w:eastAsia="Calibri" w:hAnsi="Arial" w:cs="Arial"/>
              <w:bCs/>
              <w:spacing w:val="18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45" w:author="Julie Brockwell" w:date="2019-03-05T05:54:00Z">
            <w:rPr>
              <w:rFonts w:ascii="Arial" w:eastAsia="Calibri" w:hAnsi="Arial" w:cs="Arial"/>
              <w:bCs/>
              <w:spacing w:val="-1"/>
              <w:sz w:val="24"/>
              <w:szCs w:val="24"/>
            </w:rPr>
          </w:rPrChange>
        </w:rPr>
        <w:t>de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46" w:author="Julie Brockwell" w:date="2019-03-05T05:54:00Z">
            <w:rPr>
              <w:rFonts w:ascii="Arial" w:eastAsia="Calibri" w:hAnsi="Arial" w:cs="Arial"/>
              <w:bCs/>
              <w:spacing w:val="-2"/>
              <w:sz w:val="24"/>
              <w:szCs w:val="24"/>
            </w:rPr>
          </w:rPrChange>
        </w:rPr>
        <w:t>v</w:t>
      </w:r>
      <w:r w:rsidRPr="4770AD9E">
        <w:rPr>
          <w:rFonts w:ascii="Arial" w:eastAsia="Calibri" w:hAnsi="Arial" w:cs="Arial"/>
          <w:sz w:val="24"/>
          <w:szCs w:val="24"/>
          <w:rPrChange w:id="47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i</w:t>
      </w:r>
      <w:r w:rsidRPr="4770AD9E">
        <w:rPr>
          <w:rFonts w:ascii="Arial" w:eastAsia="Calibri" w:hAnsi="Arial" w:cs="Arial"/>
          <w:spacing w:val="1"/>
          <w:sz w:val="24"/>
          <w:szCs w:val="24"/>
          <w:rPrChange w:id="48" w:author="Julie Brockwell" w:date="2019-03-05T05:54:00Z">
            <w:rPr>
              <w:rFonts w:ascii="Arial" w:eastAsia="Calibri" w:hAnsi="Arial" w:cs="Arial"/>
              <w:bCs/>
              <w:spacing w:val="1"/>
              <w:sz w:val="24"/>
              <w:szCs w:val="24"/>
            </w:rPr>
          </w:rPrChange>
        </w:rPr>
        <w:t>c</w:t>
      </w:r>
      <w:r w:rsidRPr="4770AD9E">
        <w:rPr>
          <w:rFonts w:ascii="Arial" w:eastAsia="Calibri" w:hAnsi="Arial" w:cs="Arial"/>
          <w:sz w:val="24"/>
          <w:szCs w:val="24"/>
          <w:rPrChange w:id="49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pacing w:val="25"/>
          <w:sz w:val="24"/>
          <w:szCs w:val="24"/>
          <w:rPrChange w:id="50" w:author="Julie Brockwell" w:date="2019-03-05T05:54:00Z">
            <w:rPr>
              <w:rFonts w:ascii="Arial" w:eastAsia="Calibri" w:hAnsi="Arial" w:cs="Arial"/>
              <w:bCs/>
              <w:spacing w:val="25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z w:val="24"/>
          <w:szCs w:val="24"/>
          <w:rPrChange w:id="51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in a vehicle</w:t>
      </w:r>
      <w:r w:rsidR="00410644" w:rsidRPr="4770AD9E">
        <w:rPr>
          <w:rFonts w:ascii="Arial" w:eastAsia="Calibri" w:hAnsi="Arial" w:cs="Arial"/>
          <w:sz w:val="24"/>
          <w:szCs w:val="24"/>
          <w:rPrChange w:id="52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 for extended periods of time during hot or cold weather</w:t>
      </w:r>
      <w:r w:rsidRPr="4770AD9E">
        <w:rPr>
          <w:rFonts w:ascii="Arial" w:eastAsia="Calibri" w:hAnsi="Arial" w:cs="Arial"/>
          <w:sz w:val="24"/>
          <w:szCs w:val="24"/>
          <w:rPrChange w:id="53" w:author="Julie Brockwell" w:date="2019-03-05T05:5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.</w:t>
      </w:r>
      <w:r w:rsidRPr="0079041A">
        <w:rPr>
          <w:rFonts w:ascii="Arial" w:eastAsia="Calibri" w:hAnsi="Arial" w:cs="Arial"/>
          <w:b/>
          <w:bCs/>
          <w:spacing w:val="47"/>
          <w:sz w:val="24"/>
          <w:szCs w:val="24"/>
        </w:rPr>
        <w:t xml:space="preserve"> 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54" w:author="Julie Brockwell" w:date="2019-03-05T05:54:00Z">
            <w:rPr>
              <w:rFonts w:ascii="Arial" w:eastAsia="Calibri" w:hAnsi="Arial" w:cs="Arial"/>
              <w:b/>
              <w:bCs/>
              <w:spacing w:val="-2"/>
              <w:sz w:val="24"/>
              <w:szCs w:val="24"/>
            </w:rPr>
          </w:rPrChange>
        </w:rPr>
        <w:t>S</w:t>
      </w:r>
      <w:r w:rsidRPr="4770AD9E">
        <w:rPr>
          <w:rFonts w:ascii="Arial" w:eastAsia="Calibri" w:hAnsi="Arial" w:cs="Arial"/>
          <w:sz w:val="24"/>
          <w:szCs w:val="24"/>
          <w:rPrChange w:id="55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t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56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uden</w:t>
      </w:r>
      <w:r w:rsidRPr="4770AD9E">
        <w:rPr>
          <w:rFonts w:ascii="Arial" w:eastAsia="Calibri" w:hAnsi="Arial" w:cs="Arial"/>
          <w:sz w:val="24"/>
          <w:szCs w:val="24"/>
          <w:rPrChange w:id="57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ts</w:t>
      </w:r>
      <w:r w:rsidRPr="4770AD9E">
        <w:rPr>
          <w:rFonts w:ascii="Arial" w:eastAsia="Calibri" w:hAnsi="Arial" w:cs="Arial"/>
          <w:spacing w:val="25"/>
          <w:sz w:val="24"/>
          <w:szCs w:val="24"/>
          <w:rPrChange w:id="58" w:author="Julie Brockwell" w:date="2019-03-05T05:54:00Z">
            <w:rPr>
              <w:rFonts w:ascii="Arial" w:eastAsia="Calibri" w:hAnsi="Arial" w:cs="Arial"/>
              <w:b/>
              <w:bCs/>
              <w:spacing w:val="25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z w:val="24"/>
          <w:szCs w:val="24"/>
          <w:rPrChange w:id="59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s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60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hou</w:t>
      </w:r>
      <w:r w:rsidRPr="4770AD9E">
        <w:rPr>
          <w:rFonts w:ascii="Arial" w:eastAsia="Calibri" w:hAnsi="Arial" w:cs="Arial"/>
          <w:spacing w:val="1"/>
          <w:sz w:val="24"/>
          <w:szCs w:val="24"/>
          <w:rPrChange w:id="61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l</w:t>
      </w:r>
      <w:r w:rsidRPr="4770AD9E">
        <w:rPr>
          <w:rFonts w:ascii="Arial" w:eastAsia="Calibri" w:hAnsi="Arial" w:cs="Arial"/>
          <w:sz w:val="24"/>
          <w:szCs w:val="24"/>
          <w:rPrChange w:id="62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d</w:t>
      </w:r>
      <w:r w:rsidRPr="4770AD9E">
        <w:rPr>
          <w:rFonts w:ascii="Arial" w:eastAsia="Calibri" w:hAnsi="Arial" w:cs="Arial"/>
          <w:spacing w:val="30"/>
          <w:sz w:val="24"/>
          <w:szCs w:val="24"/>
          <w:rPrChange w:id="63" w:author="Julie Brockwell" w:date="2019-03-05T05:54:00Z">
            <w:rPr>
              <w:rFonts w:ascii="Arial" w:eastAsia="Calibri" w:hAnsi="Arial" w:cs="Arial"/>
              <w:b/>
              <w:bCs/>
              <w:spacing w:val="30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64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n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65" w:author="Julie Brockwell" w:date="2019-03-05T05:54:00Z">
            <w:rPr>
              <w:rFonts w:ascii="Arial" w:eastAsia="Calibri" w:hAnsi="Arial" w:cs="Arial"/>
              <w:b/>
              <w:bCs/>
              <w:spacing w:val="-2"/>
              <w:sz w:val="24"/>
              <w:szCs w:val="24"/>
            </w:rPr>
          </w:rPrChange>
        </w:rPr>
        <w:t>o</w:t>
      </w:r>
      <w:r w:rsidRPr="4770AD9E">
        <w:rPr>
          <w:rFonts w:ascii="Arial" w:eastAsia="Calibri" w:hAnsi="Arial" w:cs="Arial"/>
          <w:sz w:val="24"/>
          <w:szCs w:val="24"/>
          <w:rPrChange w:id="66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t</w:t>
      </w:r>
      <w:r w:rsidRPr="4770AD9E">
        <w:rPr>
          <w:rFonts w:ascii="Arial" w:eastAsia="Calibri" w:hAnsi="Arial" w:cs="Arial"/>
          <w:spacing w:val="20"/>
          <w:sz w:val="24"/>
          <w:szCs w:val="24"/>
          <w:rPrChange w:id="67" w:author="Julie Brockwell" w:date="2019-03-05T05:54:00Z">
            <w:rPr>
              <w:rFonts w:ascii="Arial" w:eastAsia="Calibri" w:hAnsi="Arial" w:cs="Arial"/>
              <w:b/>
              <w:bCs/>
              <w:spacing w:val="20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z w:val="24"/>
          <w:szCs w:val="24"/>
          <w:rPrChange w:id="68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l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69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ea</w:t>
      </w:r>
      <w:r w:rsidRPr="4770AD9E">
        <w:rPr>
          <w:rFonts w:ascii="Arial" w:eastAsia="Calibri" w:hAnsi="Arial" w:cs="Arial"/>
          <w:spacing w:val="1"/>
          <w:sz w:val="24"/>
          <w:szCs w:val="24"/>
          <w:rPrChange w:id="70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v</w:t>
      </w:r>
      <w:r w:rsidRPr="4770AD9E">
        <w:rPr>
          <w:rFonts w:ascii="Arial" w:eastAsia="Calibri" w:hAnsi="Arial" w:cs="Arial"/>
          <w:sz w:val="24"/>
          <w:szCs w:val="24"/>
          <w:rPrChange w:id="71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pacing w:val="11"/>
          <w:sz w:val="24"/>
          <w:szCs w:val="24"/>
          <w:rPrChange w:id="72" w:author="Julie Brockwell" w:date="2019-03-05T05:54:00Z">
            <w:rPr>
              <w:rFonts w:ascii="Arial" w:eastAsia="Calibri" w:hAnsi="Arial" w:cs="Arial"/>
              <w:b/>
              <w:bCs/>
              <w:spacing w:val="11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z w:val="24"/>
          <w:szCs w:val="24"/>
          <w:rPrChange w:id="73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t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74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h</w:t>
      </w:r>
      <w:r w:rsidRPr="4770AD9E">
        <w:rPr>
          <w:rFonts w:ascii="Arial" w:eastAsia="Calibri" w:hAnsi="Arial" w:cs="Arial"/>
          <w:spacing w:val="-4"/>
          <w:sz w:val="24"/>
          <w:szCs w:val="24"/>
          <w:rPrChange w:id="75" w:author="Julie Brockwell" w:date="2019-03-05T05:54:00Z">
            <w:rPr>
              <w:rFonts w:ascii="Arial" w:eastAsia="Calibri" w:hAnsi="Arial" w:cs="Arial"/>
              <w:b/>
              <w:bCs/>
              <w:spacing w:val="-4"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z w:val="24"/>
          <w:szCs w:val="24"/>
          <w:rPrChange w:id="76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ir t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77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pacing w:val="1"/>
          <w:sz w:val="24"/>
          <w:szCs w:val="24"/>
          <w:rPrChange w:id="78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c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79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hn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80" w:author="Julie Brockwell" w:date="2019-03-05T05:54:00Z">
            <w:rPr>
              <w:rFonts w:ascii="Arial" w:eastAsia="Calibri" w:hAnsi="Arial" w:cs="Arial"/>
              <w:b/>
              <w:bCs/>
              <w:spacing w:val="-2"/>
              <w:sz w:val="24"/>
              <w:szCs w:val="24"/>
            </w:rPr>
          </w:rPrChange>
        </w:rPr>
        <w:t>o</w:t>
      </w:r>
      <w:r w:rsidRPr="4770AD9E">
        <w:rPr>
          <w:rFonts w:ascii="Arial" w:eastAsia="Calibri" w:hAnsi="Arial" w:cs="Arial"/>
          <w:spacing w:val="1"/>
          <w:sz w:val="24"/>
          <w:szCs w:val="24"/>
          <w:rPrChange w:id="81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l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82" w:author="Julie Brockwell" w:date="2019-03-05T05:54:00Z">
            <w:rPr>
              <w:rFonts w:ascii="Arial" w:eastAsia="Calibri" w:hAnsi="Arial" w:cs="Arial"/>
              <w:b/>
              <w:bCs/>
              <w:spacing w:val="-2"/>
              <w:sz w:val="24"/>
              <w:szCs w:val="24"/>
            </w:rPr>
          </w:rPrChange>
        </w:rPr>
        <w:t>o</w:t>
      </w:r>
      <w:r w:rsidRPr="4770AD9E">
        <w:rPr>
          <w:rFonts w:ascii="Arial" w:eastAsia="Calibri" w:hAnsi="Arial" w:cs="Arial"/>
          <w:spacing w:val="1"/>
          <w:sz w:val="24"/>
          <w:szCs w:val="24"/>
          <w:rPrChange w:id="83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g</w:t>
      </w:r>
      <w:r w:rsidRPr="4770AD9E">
        <w:rPr>
          <w:rFonts w:ascii="Arial" w:eastAsia="Calibri" w:hAnsi="Arial" w:cs="Arial"/>
          <w:sz w:val="24"/>
          <w:szCs w:val="24"/>
          <w:rPrChange w:id="84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y</w:t>
      </w:r>
      <w:r w:rsidRPr="4770AD9E">
        <w:rPr>
          <w:rFonts w:ascii="Arial" w:eastAsia="Calibri" w:hAnsi="Arial" w:cs="Arial"/>
          <w:spacing w:val="30"/>
          <w:sz w:val="24"/>
          <w:szCs w:val="24"/>
          <w:rPrChange w:id="85" w:author="Julie Brockwell" w:date="2019-03-05T05:54:00Z">
            <w:rPr>
              <w:rFonts w:ascii="Arial" w:eastAsia="Calibri" w:hAnsi="Arial" w:cs="Arial"/>
              <w:b/>
              <w:bCs/>
              <w:spacing w:val="30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86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de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87" w:author="Julie Brockwell" w:date="2019-03-05T05:54:00Z">
            <w:rPr>
              <w:rFonts w:ascii="Arial" w:eastAsia="Calibri" w:hAnsi="Arial" w:cs="Arial"/>
              <w:b/>
              <w:bCs/>
              <w:spacing w:val="-2"/>
              <w:sz w:val="24"/>
              <w:szCs w:val="24"/>
            </w:rPr>
          </w:rPrChange>
        </w:rPr>
        <w:t>vi</w:t>
      </w:r>
      <w:r w:rsidRPr="4770AD9E">
        <w:rPr>
          <w:rFonts w:ascii="Arial" w:eastAsia="Calibri" w:hAnsi="Arial" w:cs="Arial"/>
          <w:spacing w:val="1"/>
          <w:sz w:val="24"/>
          <w:szCs w:val="24"/>
          <w:rPrChange w:id="88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c</w:t>
      </w:r>
      <w:r w:rsidRPr="4770AD9E">
        <w:rPr>
          <w:rFonts w:ascii="Arial" w:eastAsia="Calibri" w:hAnsi="Arial" w:cs="Arial"/>
          <w:sz w:val="24"/>
          <w:szCs w:val="24"/>
          <w:rPrChange w:id="89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pacing w:val="13"/>
          <w:sz w:val="24"/>
          <w:szCs w:val="24"/>
          <w:rPrChange w:id="90" w:author="Julie Brockwell" w:date="2019-03-05T05:54:00Z">
            <w:rPr>
              <w:rFonts w:ascii="Arial" w:eastAsia="Calibri" w:hAnsi="Arial" w:cs="Arial"/>
              <w:b/>
              <w:bCs/>
              <w:spacing w:val="13"/>
              <w:sz w:val="24"/>
              <w:szCs w:val="24"/>
            </w:rPr>
          </w:rPrChange>
        </w:rPr>
        <w:t xml:space="preserve"> </w:t>
      </w:r>
      <w:r w:rsidRPr="4770AD9E">
        <w:rPr>
          <w:rFonts w:ascii="Arial" w:eastAsia="Calibri" w:hAnsi="Arial" w:cs="Arial"/>
          <w:sz w:val="24"/>
          <w:szCs w:val="24"/>
          <w:rPrChange w:id="91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out</w:t>
      </w:r>
      <w:r w:rsidRPr="4770AD9E">
        <w:rPr>
          <w:rFonts w:ascii="Arial" w:eastAsia="Calibri" w:hAnsi="Arial" w:cs="Arial"/>
          <w:spacing w:val="-2"/>
          <w:sz w:val="24"/>
          <w:szCs w:val="24"/>
          <w:rPrChange w:id="92" w:author="Julie Brockwell" w:date="2019-03-05T05:54:00Z">
            <w:rPr>
              <w:rFonts w:ascii="Arial" w:eastAsia="Calibri" w:hAnsi="Arial" w:cs="Arial"/>
              <w:b/>
              <w:bCs/>
              <w:spacing w:val="-2"/>
              <w:sz w:val="24"/>
              <w:szCs w:val="24"/>
            </w:rPr>
          </w:rPrChange>
        </w:rPr>
        <w:t>s</w:t>
      </w:r>
      <w:r w:rsidRPr="4770AD9E">
        <w:rPr>
          <w:rFonts w:ascii="Arial" w:eastAsia="Calibri" w:hAnsi="Arial" w:cs="Arial"/>
          <w:spacing w:val="1"/>
          <w:sz w:val="24"/>
          <w:szCs w:val="24"/>
          <w:rPrChange w:id="93" w:author="Julie Brockwell" w:date="2019-03-05T05:54:00Z">
            <w:rPr>
              <w:rFonts w:ascii="Arial" w:eastAsia="Calibri" w:hAnsi="Arial" w:cs="Arial"/>
              <w:b/>
              <w:bCs/>
              <w:spacing w:val="1"/>
              <w:sz w:val="24"/>
              <w:szCs w:val="24"/>
            </w:rPr>
          </w:rPrChange>
        </w:rPr>
        <w:t>i</w:t>
      </w:r>
      <w:r w:rsidRPr="4770AD9E">
        <w:rPr>
          <w:rFonts w:ascii="Arial" w:eastAsia="Calibri" w:hAnsi="Arial" w:cs="Arial"/>
          <w:sz w:val="24"/>
          <w:szCs w:val="24"/>
          <w:rPrChange w:id="94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d</w:t>
      </w:r>
      <w:r w:rsidRPr="4770AD9E">
        <w:rPr>
          <w:rFonts w:ascii="Arial" w:eastAsia="Calibri" w:hAnsi="Arial" w:cs="Arial"/>
          <w:spacing w:val="-1"/>
          <w:sz w:val="24"/>
          <w:szCs w:val="24"/>
          <w:rPrChange w:id="95" w:author="Julie Brockwell" w:date="2019-03-05T05:54:00Z">
            <w:rPr>
              <w:rFonts w:ascii="Arial" w:eastAsia="Calibri" w:hAnsi="Arial" w:cs="Arial"/>
              <w:b/>
              <w:bCs/>
              <w:spacing w:val="-1"/>
              <w:sz w:val="24"/>
              <w:szCs w:val="24"/>
            </w:rPr>
          </w:rPrChange>
        </w:rPr>
        <w:t>e</w:t>
      </w:r>
      <w:r w:rsidRPr="4770AD9E">
        <w:rPr>
          <w:rFonts w:ascii="Arial" w:eastAsia="Calibri" w:hAnsi="Arial" w:cs="Arial"/>
          <w:sz w:val="24"/>
          <w:szCs w:val="24"/>
          <w:rPrChange w:id="96" w:author="Julie Brockwell" w:date="2019-03-05T05:5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</w:p>
    <w:p w14:paraId="1B08DB80" w14:textId="77777777" w:rsidR="0077558A" w:rsidRPr="0077558A" w:rsidRDefault="008D0B78" w:rsidP="00B276CE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iquid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/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9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2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3DD987C1" w14:textId="77777777" w:rsidR="0077558A" w:rsidRPr="0079041A" w:rsidRDefault="0077558A" w:rsidP="0077558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191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all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tep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t.</w:t>
      </w:r>
    </w:p>
    <w:p w14:paraId="5D39D12D" w14:textId="77777777" w:rsidR="0077558A" w:rsidRPr="00D27347" w:rsidRDefault="0077558A" w:rsidP="00B276CE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373" w:hanging="360"/>
        <w:rPr>
          <w:rFonts w:ascii="Arial" w:hAnsi="Arial" w:cs="Arial"/>
          <w:sz w:val="24"/>
          <w:szCs w:val="24"/>
        </w:rPr>
      </w:pPr>
      <w:r w:rsidRPr="00D27347">
        <w:rPr>
          <w:rFonts w:ascii="Arial" w:hAnsi="Arial" w:cs="Arial"/>
          <w:sz w:val="24"/>
          <w:szCs w:val="24"/>
        </w:rPr>
        <w:t>Devices can be tripping hazards when they are charging. Please be very careful to charge your device in such a manner that others will not trip over the wire.</w:t>
      </w:r>
    </w:p>
    <w:p w14:paraId="0E1A91EE" w14:textId="77777777" w:rsidR="0077558A" w:rsidRPr="00AB056A" w:rsidRDefault="0077558A" w:rsidP="00AB056A">
      <w:pPr>
        <w:pStyle w:val="BodyText"/>
        <w:tabs>
          <w:tab w:val="left" w:pos="820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AB056A">
        <w:rPr>
          <w:rFonts w:ascii="Arial" w:hAnsi="Arial" w:cs="Arial"/>
          <w:b/>
          <w:sz w:val="24"/>
          <w:szCs w:val="24"/>
        </w:rPr>
        <w:t>Cleaning the Technology Device</w:t>
      </w:r>
    </w:p>
    <w:p w14:paraId="2C5CFE20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Cl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s,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pra</w:t>
      </w:r>
      <w:r w:rsidRPr="0079041A">
        <w:rPr>
          <w:rFonts w:ascii="Arial" w:hAnsi="Arial" w:cs="Arial"/>
          <w:sz w:val="24"/>
          <w:szCs w:val="24"/>
        </w:rPr>
        <w:t>ys,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mo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abr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="0077558A">
        <w:rPr>
          <w:rFonts w:ascii="Arial" w:hAnsi="Arial" w:cs="Arial"/>
          <w:spacing w:val="3"/>
          <w:sz w:val="24"/>
          <w:szCs w:val="24"/>
        </w:rPr>
        <w:t xml:space="preserve">used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2"/>
          <w:sz w:val="24"/>
          <w:szCs w:val="24"/>
        </w:rPr>
        <w:t>t</w:t>
      </w:r>
      <w:r w:rsidRPr="0079041A">
        <w:rPr>
          <w:rFonts w:ascii="Arial" w:hAnsi="Arial" w:cs="Arial"/>
          <w:spacing w:val="-9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2"/>
          <w:sz w:val="24"/>
          <w:szCs w:val="24"/>
        </w:rPr>
        <w:t>ce</w:t>
      </w:r>
      <w:r w:rsidRPr="0079041A">
        <w:rPr>
          <w:rFonts w:ascii="Arial" w:hAnsi="Arial" w:cs="Arial"/>
          <w:sz w:val="24"/>
          <w:szCs w:val="24"/>
        </w:rPr>
        <w:t>.</w:t>
      </w:r>
    </w:p>
    <w:p w14:paraId="068DE0FA" w14:textId="11AFFA94" w:rsidR="008D0B78" w:rsidRDefault="00D27347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97" w:author="Julie Brockwell" w:date="2019-02-08T10:19:00Z"/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Technology d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pacing w:val="1"/>
          <w:sz w:val="24"/>
          <w:szCs w:val="24"/>
        </w:rPr>
        <w:t>v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ces</w:t>
      </w:r>
      <w:r w:rsidR="008D0B78"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s</w:t>
      </w:r>
      <w:r w:rsidR="008D0B78" w:rsidRPr="0079041A">
        <w:rPr>
          <w:rFonts w:ascii="Arial" w:hAnsi="Arial" w:cs="Arial"/>
          <w:spacing w:val="-4"/>
          <w:sz w:val="24"/>
          <w:szCs w:val="24"/>
        </w:rPr>
        <w:t>h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ul</w:t>
      </w:r>
      <w:r w:rsidR="008D0B78" w:rsidRPr="0079041A">
        <w:rPr>
          <w:rFonts w:ascii="Arial" w:hAnsi="Arial" w:cs="Arial"/>
          <w:sz w:val="24"/>
          <w:szCs w:val="24"/>
        </w:rPr>
        <w:t>d</w:t>
      </w:r>
      <w:r w:rsidR="008D0B78"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b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an</w:t>
      </w:r>
      <w:r w:rsidR="008D0B78" w:rsidRPr="0079041A">
        <w:rPr>
          <w:rFonts w:ascii="Arial" w:hAnsi="Arial" w:cs="Arial"/>
          <w:sz w:val="24"/>
          <w:szCs w:val="24"/>
        </w:rPr>
        <w:t>ed</w:t>
      </w:r>
      <w:r w:rsidR="008D0B78"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w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th</w:t>
      </w:r>
      <w:r w:rsidR="008D0B78"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a</w:t>
      </w:r>
      <w:r w:rsidR="008D0B78"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s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f</w:t>
      </w:r>
      <w:r w:rsidR="008D0B78" w:rsidRPr="0079041A">
        <w:rPr>
          <w:rFonts w:ascii="Arial" w:hAnsi="Arial" w:cs="Arial"/>
          <w:sz w:val="24"/>
          <w:szCs w:val="24"/>
        </w:rPr>
        <w:t>t,</w:t>
      </w:r>
      <w:r w:rsidR="008D0B78"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lin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-fr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2"/>
          <w:sz w:val="24"/>
          <w:szCs w:val="24"/>
        </w:rPr>
        <w:t>t</w:t>
      </w:r>
      <w:r w:rsidR="008D0B78" w:rsidRPr="0079041A">
        <w:rPr>
          <w:rFonts w:ascii="Arial" w:hAnsi="Arial" w:cs="Arial"/>
          <w:spacing w:val="1"/>
          <w:sz w:val="24"/>
          <w:szCs w:val="24"/>
        </w:rPr>
        <w:t>h</w:t>
      </w:r>
      <w:r w:rsidR="008D0B78" w:rsidRPr="0079041A">
        <w:rPr>
          <w:rFonts w:ascii="Arial" w:hAnsi="Arial" w:cs="Arial"/>
          <w:sz w:val="24"/>
          <w:szCs w:val="24"/>
        </w:rPr>
        <w:t>.</w:t>
      </w:r>
    </w:p>
    <w:p w14:paraId="272CAF20" w14:textId="77777777" w:rsidR="007B1379" w:rsidRDefault="007B1379">
      <w:pPr>
        <w:pStyle w:val="BodyText"/>
        <w:tabs>
          <w:tab w:val="left" w:pos="820"/>
        </w:tabs>
        <w:spacing w:before="100" w:beforeAutospacing="1" w:after="100" w:afterAutospacing="1"/>
        <w:rPr>
          <w:ins w:id="98" w:author="Julie Brockwell" w:date="2019-02-08T10:19:00Z"/>
          <w:rFonts w:ascii="Arial" w:hAnsi="Arial" w:cs="Arial"/>
          <w:sz w:val="24"/>
          <w:szCs w:val="24"/>
        </w:rPr>
        <w:pPrChange w:id="99" w:author="Julie Brockwell" w:date="2019-02-08T10:19:00Z">
          <w:pPr>
            <w:pStyle w:val="BodyText"/>
            <w:numPr>
              <w:numId w:val="3"/>
            </w:numPr>
            <w:tabs>
              <w:tab w:val="left" w:pos="820"/>
            </w:tabs>
            <w:spacing w:before="100" w:beforeAutospacing="1" w:after="100" w:afterAutospacing="1"/>
            <w:ind w:left="820" w:hanging="361"/>
          </w:pPr>
        </w:pPrChange>
      </w:pPr>
    </w:p>
    <w:p w14:paraId="0DD211B0" w14:textId="77777777" w:rsidR="007B1379" w:rsidRPr="007B1379" w:rsidRDefault="007B1379">
      <w:pPr>
        <w:pStyle w:val="BodyText"/>
        <w:tabs>
          <w:tab w:val="left" w:pos="820"/>
        </w:tabs>
        <w:spacing w:before="100" w:beforeAutospacing="1" w:after="100" w:afterAutospacing="1"/>
        <w:ind w:left="0"/>
        <w:rPr>
          <w:ins w:id="100" w:author="Julie Brockwell" w:date="2019-02-08T10:19:00Z"/>
          <w:rFonts w:ascii="Arial" w:hAnsi="Arial" w:cs="Arial"/>
          <w:b/>
          <w:bCs/>
          <w:sz w:val="24"/>
          <w:szCs w:val="24"/>
          <w:rPrChange w:id="101" w:author="Julie Brockwell" w:date="2019-02-08T10:19:00Z">
            <w:rPr>
              <w:ins w:id="102" w:author="Julie Brockwell" w:date="2019-02-08T10:19:00Z"/>
              <w:rFonts w:ascii="Arial" w:hAnsi="Arial" w:cs="Arial"/>
              <w:b/>
              <w:bCs/>
              <w:sz w:val="24"/>
              <w:szCs w:val="24"/>
              <w:highlight w:val="yellow"/>
            </w:rPr>
          </w:rPrChange>
        </w:rPr>
        <w:pPrChange w:id="103" w:author="Julie Brockwell" w:date="2019-02-11T05:49:00Z">
          <w:pPr>
            <w:pStyle w:val="BodyText"/>
            <w:tabs>
              <w:tab w:val="left" w:pos="820"/>
            </w:tabs>
            <w:ind w:left="0"/>
          </w:pPr>
        </w:pPrChange>
      </w:pPr>
      <w:ins w:id="104" w:author="Julie Brockwell" w:date="2019-02-08T10:19:00Z">
        <w:r w:rsidRPr="007B1379">
          <w:rPr>
            <w:rFonts w:ascii="Arial" w:hAnsi="Arial" w:cs="Arial"/>
            <w:b/>
            <w:bCs/>
            <w:sz w:val="24"/>
            <w:szCs w:val="24"/>
            <w:rPrChange w:id="105" w:author="Julie Brockwell" w:date="2019-02-08T10:19:00Z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rPrChange>
          </w:rPr>
          <w:lastRenderedPageBreak/>
          <w:t xml:space="preserve">  Bed Bug Protocol</w:t>
        </w:r>
      </w:ins>
    </w:p>
    <w:p w14:paraId="4EFD4E6D" w14:textId="77777777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106" w:author="Julie Brockwell" w:date="2019-02-08T10:19:00Z"/>
          <w:rFonts w:ascii="Arial" w:hAnsi="Arial" w:cs="Arial"/>
          <w:sz w:val="24"/>
          <w:szCs w:val="24"/>
          <w:rPrChange w:id="107" w:author="Julie Brockwell" w:date="2019-02-08T10:19:00Z">
            <w:rPr>
              <w:ins w:id="108" w:author="Julie Brockwell" w:date="2019-02-08T10:19:00Z"/>
              <w:rFonts w:ascii="Arial" w:hAnsi="Arial" w:cs="Arial"/>
              <w:sz w:val="24"/>
              <w:szCs w:val="24"/>
              <w:highlight w:val="yellow"/>
            </w:rPr>
          </w:rPrChange>
        </w:rPr>
        <w:pPrChange w:id="109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0" w:hanging="361"/>
          </w:pPr>
        </w:pPrChange>
      </w:pPr>
      <w:ins w:id="110" w:author="Julie Brockwell" w:date="2019-02-08T10:19:00Z">
        <w:r w:rsidRPr="007B1379">
          <w:rPr>
            <w:rFonts w:ascii="Arial" w:hAnsi="Arial" w:cs="Arial"/>
            <w:spacing w:val="-1"/>
            <w:sz w:val="24"/>
            <w:szCs w:val="24"/>
            <w:rPrChange w:id="111" w:author="Julie Brockwell" w:date="2019-02-08T10:19:00Z">
              <w:rPr>
                <w:rFonts w:ascii="Arial" w:hAnsi="Arial" w:cs="Arial"/>
                <w:spacing w:val="-1"/>
                <w:sz w:val="24"/>
                <w:szCs w:val="24"/>
                <w:highlight w:val="yellow"/>
              </w:rPr>
            </w:rPrChange>
          </w:rPr>
          <w:t>In the event that a bed bug is found on a student technology device</w:t>
        </w:r>
        <w:r w:rsidRPr="007B1379">
          <w:rPr>
            <w:rFonts w:ascii="Arial" w:hAnsi="Arial" w:cs="Arial"/>
            <w:sz w:val="24"/>
            <w:szCs w:val="24"/>
            <w:rPrChange w:id="112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, the device will be collected from the student and given to a Tier 1 technician for treatment.  </w:t>
        </w:r>
      </w:ins>
    </w:p>
    <w:p w14:paraId="66B67BFE" w14:textId="77777777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113" w:author="Julie Brockwell" w:date="2019-02-08T10:19:00Z"/>
          <w:rFonts w:ascii="Arial" w:hAnsi="Arial" w:cs="Arial"/>
          <w:sz w:val="24"/>
          <w:szCs w:val="24"/>
          <w:rPrChange w:id="114" w:author="Julie Brockwell" w:date="2019-02-08T10:19:00Z">
            <w:rPr>
              <w:ins w:id="115" w:author="Julie Brockwell" w:date="2019-02-08T10:19:00Z"/>
              <w:rFonts w:ascii="Arial" w:hAnsi="Arial" w:cs="Arial"/>
              <w:sz w:val="24"/>
              <w:szCs w:val="24"/>
              <w:highlight w:val="yellow"/>
            </w:rPr>
          </w:rPrChange>
        </w:rPr>
        <w:pPrChange w:id="116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0" w:hanging="361"/>
          </w:pPr>
        </w:pPrChange>
      </w:pPr>
      <w:ins w:id="117" w:author="Julie Brockwell" w:date="2019-02-08T10:19:00Z">
        <w:r w:rsidRPr="007B1379">
          <w:rPr>
            <w:rFonts w:ascii="Arial" w:hAnsi="Arial" w:cs="Arial"/>
            <w:sz w:val="24"/>
            <w:szCs w:val="24"/>
            <w:rPrChange w:id="118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 xml:space="preserve">School Administrators will give the parent/guardian a “Consent to Treat’ form to be signed and returned to the Technology Tier 1 Technician. </w:t>
        </w:r>
      </w:ins>
    </w:p>
    <w:p w14:paraId="01BFBBA9" w14:textId="77777777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119" w:author="Julie Brockwell" w:date="2019-02-08T10:19:00Z"/>
          <w:rFonts w:ascii="Arial" w:hAnsi="Arial" w:cs="Arial"/>
          <w:sz w:val="24"/>
          <w:szCs w:val="24"/>
          <w:rPrChange w:id="120" w:author="Julie Brockwell" w:date="2019-02-08T10:19:00Z">
            <w:rPr>
              <w:ins w:id="121" w:author="Julie Brockwell" w:date="2019-02-08T10:19:00Z"/>
              <w:rFonts w:ascii="Arial" w:hAnsi="Arial" w:cs="Arial"/>
              <w:sz w:val="24"/>
              <w:szCs w:val="24"/>
              <w:highlight w:val="yellow"/>
            </w:rPr>
          </w:rPrChange>
        </w:rPr>
        <w:pPrChange w:id="122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0" w:hanging="361"/>
          </w:pPr>
        </w:pPrChange>
      </w:pPr>
      <w:ins w:id="123" w:author="Julie Brockwell" w:date="2019-02-08T10:19:00Z">
        <w:r w:rsidRPr="007B1379">
          <w:rPr>
            <w:rFonts w:ascii="Arial" w:hAnsi="Arial" w:cs="Arial"/>
            <w:sz w:val="24"/>
            <w:szCs w:val="24"/>
            <w:rPrChange w:id="124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The technology device will be treated with Proof® Bed Bug and Dust Mite Killer.</w:t>
        </w:r>
      </w:ins>
    </w:p>
    <w:p w14:paraId="338EE397" w14:textId="77777777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125" w:author="Julie Brockwell" w:date="2019-02-08T10:19:00Z"/>
          <w:rFonts w:ascii="Arial" w:hAnsi="Arial" w:cs="Arial"/>
          <w:sz w:val="24"/>
          <w:szCs w:val="24"/>
          <w:rPrChange w:id="126" w:author="Julie Brockwell" w:date="2019-02-08T10:19:00Z">
            <w:rPr>
              <w:ins w:id="127" w:author="Julie Brockwell" w:date="2019-02-08T10:19:00Z"/>
              <w:rFonts w:ascii="Arial" w:hAnsi="Arial" w:cs="Arial"/>
              <w:sz w:val="24"/>
              <w:szCs w:val="24"/>
              <w:highlight w:val="yellow"/>
            </w:rPr>
          </w:rPrChange>
        </w:rPr>
        <w:pPrChange w:id="128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0" w:hanging="361"/>
          </w:pPr>
        </w:pPrChange>
      </w:pPr>
      <w:ins w:id="129" w:author="Julie Brockwell" w:date="2019-02-08T10:19:00Z">
        <w:r w:rsidRPr="007B1379">
          <w:rPr>
            <w:rFonts w:ascii="Arial" w:hAnsi="Arial" w:cs="Arial"/>
            <w:sz w:val="24"/>
            <w:szCs w:val="24"/>
            <w:rPrChange w:id="130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The entire treatment process will take approximately 2 hours or less to complete.</w:t>
        </w:r>
      </w:ins>
    </w:p>
    <w:p w14:paraId="0BBDDD3F" w14:textId="77777777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131" w:author="Julie Brockwell" w:date="2019-02-08T10:19:00Z"/>
          <w:rFonts w:ascii="Arial" w:hAnsi="Arial" w:cs="Arial"/>
          <w:sz w:val="24"/>
          <w:szCs w:val="24"/>
          <w:rPrChange w:id="132" w:author="Julie Brockwell" w:date="2019-02-08T10:19:00Z">
            <w:rPr>
              <w:ins w:id="133" w:author="Julie Brockwell" w:date="2019-02-08T10:19:00Z"/>
              <w:rFonts w:ascii="Arial" w:hAnsi="Arial" w:cs="Arial"/>
              <w:sz w:val="24"/>
              <w:szCs w:val="24"/>
              <w:highlight w:val="yellow"/>
            </w:rPr>
          </w:rPrChange>
        </w:rPr>
        <w:pPrChange w:id="134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0" w:hanging="361"/>
          </w:pPr>
        </w:pPrChange>
      </w:pPr>
      <w:ins w:id="135" w:author="Julie Brockwell" w:date="2019-02-08T10:19:00Z">
        <w:r w:rsidRPr="007B1379">
          <w:rPr>
            <w:rFonts w:ascii="Arial" w:hAnsi="Arial" w:cs="Arial"/>
            <w:sz w:val="24"/>
            <w:szCs w:val="24"/>
            <w:rPrChange w:id="136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Once the treatment is complete, if the “Consent to Treat”</w:t>
        </w:r>
        <w:r w:rsidRPr="03284B4D">
          <w:rPr>
            <w:rFonts w:ascii="Arial" w:hAnsi="Arial" w:cs="Arial"/>
            <w:i/>
            <w:iCs/>
            <w:sz w:val="24"/>
            <w:szCs w:val="24"/>
            <w:rPrChange w:id="137" w:author="Julie Brockwell" w:date="2019-02-11T05:49:00Z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rPrChange>
          </w:rPr>
          <w:t xml:space="preserve"> </w:t>
        </w:r>
        <w:r w:rsidRPr="007B1379">
          <w:rPr>
            <w:rFonts w:ascii="Arial" w:hAnsi="Arial" w:cs="Arial"/>
            <w:sz w:val="24"/>
            <w:szCs w:val="24"/>
            <w:rPrChange w:id="138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form has been signed by the parent/guardian and returned to the Tier 1 Technician, the student’s device will then be returned to the student.</w:t>
        </w:r>
      </w:ins>
    </w:p>
    <w:p w14:paraId="0DDD65A6" w14:textId="77777777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ins w:id="139" w:author="Julie Brockwell" w:date="2019-02-08T10:19:00Z"/>
          <w:rFonts w:ascii="Arial" w:hAnsi="Arial" w:cs="Arial"/>
          <w:sz w:val="24"/>
          <w:szCs w:val="24"/>
        </w:rPr>
        <w:pPrChange w:id="140" w:author="Julie Brockwell" w:date="2019-02-11T05:49:00Z">
          <w:pPr>
            <w:pStyle w:val="BodyText"/>
            <w:numPr>
              <w:numId w:val="3"/>
            </w:numPr>
            <w:tabs>
              <w:tab w:val="left" w:pos="820"/>
            </w:tabs>
            <w:ind w:left="820" w:hanging="361"/>
          </w:pPr>
        </w:pPrChange>
      </w:pPr>
      <w:ins w:id="141" w:author="Julie Brockwell" w:date="2019-02-08T10:19:00Z">
        <w:r w:rsidRPr="007B1379">
          <w:rPr>
            <w:rFonts w:ascii="Arial" w:hAnsi="Arial" w:cs="Arial"/>
            <w:sz w:val="24"/>
            <w:szCs w:val="24"/>
            <w:rPrChange w:id="142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If the parent/guardian consent form has not been signed and returned, the student will become a day user of the device until the form is signed and returned to the Tier 1 technician</w:t>
        </w:r>
        <w:r w:rsidRPr="007B1379">
          <w:rPr>
            <w:rFonts w:ascii="Arial" w:hAnsi="Arial" w:cs="Arial"/>
            <w:sz w:val="24"/>
            <w:szCs w:val="24"/>
          </w:rPr>
          <w:t>.</w:t>
        </w:r>
      </w:ins>
    </w:p>
    <w:p w14:paraId="539E838A" w14:textId="2EBFD2C9" w:rsidR="007B1379" w:rsidRPr="007B1379" w:rsidRDefault="007B1379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  <w:rPrChange w:id="143" w:author="Julie Brockwell" w:date="2019-02-11T05:49:00Z">
            <w:rPr/>
          </w:rPrChange>
        </w:rPr>
      </w:pPr>
      <w:ins w:id="144" w:author="Julie Brockwell" w:date="2019-02-08T10:19:00Z">
        <w:r w:rsidRPr="007B1379">
          <w:rPr>
            <w:rFonts w:ascii="Arial" w:hAnsi="Arial" w:cs="Arial"/>
            <w:sz w:val="24"/>
            <w:szCs w:val="24"/>
            <w:rPrChange w:id="145" w:author="Julie Brockwell" w:date="2019-02-08T10:19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The device will be re-treated every two weeks until school administrators have deemed the home as cleared.</w:t>
        </w:r>
      </w:ins>
    </w:p>
    <w:p w14:paraId="0BFC9803" w14:textId="77777777" w:rsidR="008D0B78" w:rsidRPr="0079041A" w:rsidRDefault="004E58A1" w:rsidP="006B106A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146" w:name="Technology_Device_Parent/Guardian_Guide"/>
      <w:bookmarkStart w:id="147" w:name="_bookmark7"/>
      <w:bookmarkEnd w:id="146"/>
      <w:bookmarkEnd w:id="147"/>
      <w:r w:rsidRPr="0079041A">
        <w:rPr>
          <w:rFonts w:ascii="Arial" w:hAnsi="Arial" w:cs="Arial"/>
          <w:b/>
          <w:sz w:val="24"/>
          <w:szCs w:val="24"/>
        </w:rPr>
        <w:t xml:space="preserve">Technology Device Parent/Guardian Guide </w:t>
      </w:r>
    </w:p>
    <w:p w14:paraId="74605F9D" w14:textId="77777777" w:rsidR="00D27347" w:rsidRDefault="00D27347" w:rsidP="00D27347">
      <w:pPr>
        <w:pStyle w:val="BodyText"/>
        <w:tabs>
          <w:tab w:val="left" w:pos="819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suggestions to promote safe use of the technology device in your home.</w:t>
      </w:r>
    </w:p>
    <w:p w14:paraId="3040F08A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hild</w:t>
      </w:r>
      <w:r w:rsidRPr="0079041A">
        <w:rPr>
          <w:rFonts w:ascii="Arial" w:hAnsi="Arial" w:cs="Arial"/>
          <w:sz w:val="24"/>
          <w:szCs w:val="24"/>
        </w:rPr>
        <w:t xml:space="preserve">’s 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2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4658A431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163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om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oo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 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2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.</w:t>
      </w:r>
    </w:p>
    <w:p w14:paraId="519FBF45" w14:textId="77777777" w:rsidR="008D0B78" w:rsidRPr="0079041A" w:rsidRDefault="008D0B78" w:rsidP="00D27347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p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p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2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bi</w:t>
      </w:r>
      <w:r w:rsidRPr="0079041A">
        <w:rPr>
          <w:rFonts w:ascii="Arial" w:hAnsi="Arial" w:cs="Arial"/>
          <w:spacing w:val="7"/>
          <w:sz w:val="24"/>
          <w:szCs w:val="24"/>
        </w:rPr>
        <w:t>t</w:t>
      </w:r>
      <w:r w:rsidRPr="0079041A">
        <w:rPr>
          <w:rFonts w:ascii="Arial" w:hAnsi="Arial" w:cs="Arial"/>
          <w:spacing w:val="4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.</w:t>
      </w:r>
      <w:r w:rsidR="00D27347">
        <w:rPr>
          <w:rFonts w:ascii="Arial" w:hAnsi="Arial" w:cs="Arial"/>
          <w:sz w:val="24"/>
          <w:szCs w:val="24"/>
        </w:rPr>
        <w:t xml:space="preserve"> One suggested resource is </w:t>
      </w:r>
      <w:proofErr w:type="spellStart"/>
      <w:r w:rsidR="00D27347">
        <w:rPr>
          <w:rFonts w:ascii="Arial" w:hAnsi="Arial" w:cs="Arial"/>
          <w:sz w:val="24"/>
          <w:szCs w:val="24"/>
        </w:rPr>
        <w:t>NetSmartz</w:t>
      </w:r>
      <w:proofErr w:type="spellEnd"/>
      <w:r w:rsidR="00D27347">
        <w:rPr>
          <w:rFonts w:ascii="Arial" w:hAnsi="Arial" w:cs="Arial"/>
          <w:sz w:val="24"/>
          <w:szCs w:val="24"/>
        </w:rPr>
        <w:t xml:space="preserve"> at </w:t>
      </w:r>
      <w:hyperlink r:id="rId14" w:history="1">
        <w:r w:rsidR="00D27347" w:rsidRPr="00B96B97">
          <w:rPr>
            <w:rStyle w:val="Hyperlink"/>
            <w:rFonts w:ascii="Arial" w:hAnsi="Arial" w:cs="Arial"/>
            <w:sz w:val="24"/>
            <w:szCs w:val="24"/>
          </w:rPr>
          <w:t>http://www.netsmartz.org/internetsafety</w:t>
        </w:r>
      </w:hyperlink>
      <w:r w:rsidR="00D27347">
        <w:rPr>
          <w:rFonts w:ascii="Arial" w:hAnsi="Arial" w:cs="Arial"/>
          <w:sz w:val="24"/>
          <w:szCs w:val="24"/>
        </w:rPr>
        <w:t xml:space="preserve">. </w:t>
      </w:r>
    </w:p>
    <w:p w14:paraId="7879A13D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Fr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qu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hild</w:t>
      </w:r>
      <w:r w:rsidRPr="0079041A">
        <w:rPr>
          <w:rFonts w:ascii="Arial" w:hAnsi="Arial" w:cs="Arial"/>
          <w:spacing w:val="-22"/>
          <w:sz w:val="24"/>
          <w:szCs w:val="24"/>
        </w:rPr>
        <w:t>’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sk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.</w:t>
      </w:r>
    </w:p>
    <w:p w14:paraId="6D2BA5EE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304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Re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ew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gra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all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as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 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gr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3E899692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0" w:right="671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Do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u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qu</w:t>
      </w:r>
      <w:r w:rsidRPr="0079041A">
        <w:rPr>
          <w:rFonts w:ascii="Arial" w:hAnsi="Arial" w:cs="Arial"/>
          <w:sz w:val="24"/>
          <w:szCs w:val="24"/>
        </w:rPr>
        <w:t>est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w w:val="102"/>
          <w:sz w:val="24"/>
          <w:szCs w:val="24"/>
        </w:rPr>
        <w:t xml:space="preserve"> </w:t>
      </w:r>
      <w:r w:rsidR="00F57095" w:rsidRPr="0079041A">
        <w:rPr>
          <w:rFonts w:ascii="Arial" w:hAnsi="Arial" w:cs="Arial"/>
          <w:sz w:val="24"/>
          <w:szCs w:val="24"/>
        </w:rPr>
        <w:t>tec</w:t>
      </w:r>
      <w:r w:rsidR="00F57095" w:rsidRPr="0079041A">
        <w:rPr>
          <w:rFonts w:ascii="Arial" w:hAnsi="Arial" w:cs="Arial"/>
          <w:spacing w:val="-1"/>
          <w:sz w:val="24"/>
          <w:szCs w:val="24"/>
        </w:rPr>
        <w:t>hn</w:t>
      </w:r>
      <w:r w:rsidR="00F57095" w:rsidRPr="0079041A">
        <w:rPr>
          <w:rFonts w:ascii="Arial" w:hAnsi="Arial" w:cs="Arial"/>
          <w:spacing w:val="1"/>
          <w:sz w:val="24"/>
          <w:szCs w:val="24"/>
        </w:rPr>
        <w:t>o</w:t>
      </w:r>
      <w:r w:rsidR="00F57095" w:rsidRPr="0079041A">
        <w:rPr>
          <w:rFonts w:ascii="Arial" w:hAnsi="Arial" w:cs="Arial"/>
          <w:spacing w:val="-3"/>
          <w:sz w:val="24"/>
          <w:szCs w:val="24"/>
        </w:rPr>
        <w:t>l</w:t>
      </w:r>
      <w:r w:rsidR="00F57095" w:rsidRPr="0079041A">
        <w:rPr>
          <w:rFonts w:ascii="Arial" w:hAnsi="Arial" w:cs="Arial"/>
          <w:spacing w:val="1"/>
          <w:sz w:val="24"/>
          <w:szCs w:val="24"/>
        </w:rPr>
        <w:t>o</w:t>
      </w:r>
      <w:r w:rsidR="00F57095" w:rsidRPr="0079041A">
        <w:rPr>
          <w:rFonts w:ascii="Arial" w:hAnsi="Arial" w:cs="Arial"/>
          <w:spacing w:val="-1"/>
          <w:sz w:val="24"/>
          <w:szCs w:val="24"/>
        </w:rPr>
        <w:t>g</w:t>
      </w:r>
      <w:r w:rsidR="00F57095" w:rsidRPr="0079041A">
        <w:rPr>
          <w:rFonts w:ascii="Arial" w:hAnsi="Arial" w:cs="Arial"/>
          <w:sz w:val="24"/>
          <w:szCs w:val="24"/>
        </w:rPr>
        <w:t xml:space="preserve">y </w:t>
      </w:r>
      <w:r w:rsidR="00F57095" w:rsidRPr="0079041A">
        <w:rPr>
          <w:rFonts w:ascii="Arial" w:hAnsi="Arial" w:cs="Arial"/>
          <w:spacing w:val="1"/>
          <w:sz w:val="24"/>
          <w:szCs w:val="24"/>
        </w:rPr>
        <w:t>device</w:t>
      </w:r>
      <w:r w:rsidRPr="0079041A">
        <w:rPr>
          <w:rFonts w:ascii="Arial" w:hAnsi="Arial" w:cs="Arial"/>
          <w:sz w:val="24"/>
          <w:szCs w:val="24"/>
        </w:rPr>
        <w:t>.</w:t>
      </w:r>
    </w:p>
    <w:p w14:paraId="3F62234D" w14:textId="77777777" w:rsidR="008D0B78" w:rsidRPr="0079041A" w:rsidRDefault="004E58A1" w:rsidP="006B106A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148" w:name="Maximize_Battery_Life"/>
      <w:bookmarkStart w:id="149" w:name="_bookmark8"/>
      <w:bookmarkEnd w:id="148"/>
      <w:bookmarkEnd w:id="149"/>
      <w:r w:rsidRPr="0079041A">
        <w:rPr>
          <w:rFonts w:ascii="Arial" w:hAnsi="Arial" w:cs="Arial"/>
          <w:b/>
          <w:sz w:val="24"/>
          <w:szCs w:val="24"/>
        </w:rPr>
        <w:t>Maximize Battery Lif</w:t>
      </w:r>
      <w:r w:rsidR="003304F9" w:rsidRPr="0079041A">
        <w:rPr>
          <w:rFonts w:ascii="Arial" w:hAnsi="Arial" w:cs="Arial"/>
          <w:b/>
          <w:sz w:val="24"/>
          <w:szCs w:val="24"/>
        </w:rPr>
        <w:t>e</w:t>
      </w:r>
    </w:p>
    <w:p w14:paraId="32F106A8" w14:textId="77777777" w:rsidR="008D0B78" w:rsidRPr="0079041A" w:rsidRDefault="008D0B78" w:rsidP="006B106A">
      <w:pPr>
        <w:pStyle w:val="BodyText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iz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lif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63993205" w14:textId="77777777" w:rsidR="008D0B78" w:rsidRPr="0079041A" w:rsidRDefault="008D0B78">
      <w:pPr>
        <w:pStyle w:val="BodyText"/>
        <w:numPr>
          <w:ilvl w:val="0"/>
          <w:numId w:val="3"/>
        </w:numPr>
        <w:tabs>
          <w:tab w:val="left" w:pos="819"/>
        </w:tabs>
        <w:spacing w:before="100" w:beforeAutospacing="1" w:after="100" w:afterAutospacing="1"/>
        <w:ind w:left="820" w:right="349"/>
        <w:rPr>
          <w:rFonts w:ascii="Arial" w:hAnsi="Arial" w:cs="Arial"/>
          <w:sz w:val="24"/>
          <w:szCs w:val="24"/>
        </w:rPr>
        <w:pPrChange w:id="150" w:author="Julie Brockwell" w:date="2019-03-05T05:55:00Z">
          <w:pPr>
            <w:pStyle w:val="BodyText"/>
            <w:numPr>
              <w:numId w:val="3"/>
            </w:numPr>
            <w:tabs>
              <w:tab w:val="left" w:pos="819"/>
            </w:tabs>
            <w:ind w:left="820" w:right="349" w:hanging="361"/>
          </w:pPr>
        </w:pPrChange>
      </w:pPr>
      <w:r w:rsidRPr="0079041A">
        <w:rPr>
          <w:rFonts w:ascii="Arial" w:hAnsi="Arial" w:cs="Arial"/>
          <w:b/>
          <w:bCs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ne</w:t>
      </w:r>
      <w:r w:rsidRPr="0079041A">
        <w:rPr>
          <w:rFonts w:ascii="Arial" w:hAnsi="Arial" w:cs="Arial"/>
          <w:b/>
          <w:bCs/>
          <w:sz w:val="24"/>
          <w:szCs w:val="24"/>
        </w:rPr>
        <w:t>rg</w:t>
      </w:r>
      <w:r w:rsidRPr="0079041A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79041A">
        <w:rPr>
          <w:rFonts w:ascii="Arial" w:hAnsi="Arial" w:cs="Arial"/>
          <w:b/>
          <w:bCs/>
          <w:sz w:val="24"/>
          <w:szCs w:val="24"/>
        </w:rPr>
        <w:t>:</w:t>
      </w:r>
      <w:r w:rsidRPr="0079041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Sa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pan</w:t>
      </w:r>
      <w:r w:rsidRPr="0079041A">
        <w:rPr>
          <w:rFonts w:ascii="Arial" w:hAnsi="Arial" w:cs="Arial"/>
          <w:sz w:val="24"/>
          <w:szCs w:val="24"/>
        </w:rPr>
        <w:t>el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set</w:t>
      </w:r>
      <w:r w:rsidRPr="0079041A">
        <w:rPr>
          <w:rFonts w:ascii="Arial" w:hAnsi="Arial" w:cs="Arial"/>
          <w:spacing w:val="7"/>
          <w:sz w:val="24"/>
          <w:szCs w:val="24"/>
        </w:rPr>
        <w:t>t</w:t>
      </w:r>
      <w:r w:rsidRPr="0079041A">
        <w:rPr>
          <w:rFonts w:ascii="Arial" w:hAnsi="Arial" w:cs="Arial"/>
          <w:spacing w:val="6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ng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ls 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ce.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ws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plugg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del w:id="151" w:author="Julie Brockwell" w:date="2019-03-05T05:55:00Z">
        <w:r w:rsidRPr="0079041A" w:rsidDel="2DECB39B">
          <w:rPr>
            <w:rFonts w:ascii="Arial" w:hAnsi="Arial" w:cs="Arial"/>
            <w:sz w:val="24"/>
            <w:szCs w:val="24"/>
          </w:rPr>
          <w:delText>,</w:delText>
        </w:r>
      </w:del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run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rdingl</w:t>
      </w:r>
      <w:r w:rsidRPr="0079041A">
        <w:rPr>
          <w:rFonts w:ascii="Arial" w:hAnsi="Arial" w:cs="Arial"/>
          <w:sz w:val="24"/>
          <w:szCs w:val="24"/>
        </w:rPr>
        <w:t>y.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8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een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 s</w:t>
      </w:r>
      <w:r w:rsidRPr="0079041A">
        <w:rPr>
          <w:rFonts w:ascii="Arial" w:hAnsi="Arial" w:cs="Arial"/>
          <w:spacing w:val="-1"/>
          <w:sz w:val="24"/>
          <w:szCs w:val="24"/>
        </w:rPr>
        <w:t>paringl</w:t>
      </w:r>
      <w:r w:rsidRPr="0079041A">
        <w:rPr>
          <w:rFonts w:ascii="Arial" w:hAnsi="Arial" w:cs="Arial"/>
          <w:sz w:val="24"/>
          <w:szCs w:val="24"/>
        </w:rPr>
        <w:t>y.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u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hang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iz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ce,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>tte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drai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mo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re </w:t>
      </w:r>
      <w:r w:rsidRPr="0079041A">
        <w:rPr>
          <w:rFonts w:ascii="Arial" w:hAnsi="Arial" w:cs="Arial"/>
          <w:spacing w:val="-1"/>
          <w:sz w:val="24"/>
          <w:szCs w:val="24"/>
        </w:rPr>
        <w:t>qui</w:t>
      </w:r>
      <w:r w:rsidRPr="0079041A">
        <w:rPr>
          <w:rFonts w:ascii="Arial" w:hAnsi="Arial" w:cs="Arial"/>
          <w:sz w:val="24"/>
          <w:szCs w:val="24"/>
        </w:rPr>
        <w:t>ck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y.</w:t>
      </w:r>
    </w:p>
    <w:p w14:paraId="0720E59A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39" w:right="568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79041A">
        <w:rPr>
          <w:rFonts w:ascii="Arial" w:hAnsi="Arial" w:cs="Arial"/>
          <w:b/>
          <w:bCs/>
          <w:sz w:val="24"/>
          <w:szCs w:val="24"/>
        </w:rPr>
        <w:t>ig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79041A">
        <w:rPr>
          <w:rFonts w:ascii="Arial" w:hAnsi="Arial" w:cs="Arial"/>
          <w:b/>
          <w:bCs/>
          <w:sz w:val="24"/>
          <w:szCs w:val="24"/>
        </w:rPr>
        <w:t>t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ne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z w:val="24"/>
          <w:szCs w:val="24"/>
        </w:rPr>
        <w:t>s:</w:t>
      </w:r>
      <w:r w:rsidRPr="0079041A"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een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we</w:t>
      </w:r>
      <w:r w:rsidRPr="0079041A">
        <w:rPr>
          <w:rFonts w:ascii="Arial" w:hAnsi="Arial" w:cs="Arial"/>
          <w:spacing w:val="7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om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el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e.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5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lastRenderedPageBreak/>
        <w:t>v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dar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om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u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eed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ful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brigh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ess.</w:t>
      </w:r>
    </w:p>
    <w:p w14:paraId="1414FB1F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39" w:right="263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b/>
          <w:bCs/>
          <w:sz w:val="24"/>
          <w:szCs w:val="24"/>
        </w:rPr>
        <w:t>Ai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79041A">
        <w:rPr>
          <w:rFonts w:ascii="Arial" w:hAnsi="Arial" w:cs="Arial"/>
          <w:b/>
          <w:bCs/>
          <w:sz w:val="24"/>
          <w:szCs w:val="24"/>
        </w:rPr>
        <w:t>P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79041A">
        <w:rPr>
          <w:rFonts w:ascii="Arial" w:hAnsi="Arial" w:cs="Arial"/>
          <w:b/>
          <w:bCs/>
          <w:sz w:val="24"/>
          <w:szCs w:val="24"/>
        </w:rPr>
        <w:t>rt</w:t>
      </w:r>
      <w:r w:rsidRPr="0079041A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W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79041A">
        <w:rPr>
          <w:rFonts w:ascii="Arial" w:hAnsi="Arial" w:cs="Arial"/>
          <w:b/>
          <w:bCs/>
          <w:sz w:val="24"/>
          <w:szCs w:val="24"/>
        </w:rPr>
        <w:t>r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z w:val="24"/>
          <w:szCs w:val="24"/>
        </w:rPr>
        <w:t>l</w:t>
      </w:r>
      <w:r w:rsidRPr="0079041A">
        <w:rPr>
          <w:rFonts w:ascii="Arial" w:hAnsi="Arial" w:cs="Arial"/>
          <w:b/>
          <w:bCs/>
          <w:spacing w:val="-4"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z w:val="24"/>
          <w:szCs w:val="24"/>
        </w:rPr>
        <w:t>ss:</w:t>
      </w:r>
      <w:r w:rsidRPr="0079041A"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Ai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Po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5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u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ct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k.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u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pan</w:t>
      </w:r>
      <w:r w:rsidRPr="0079041A">
        <w:rPr>
          <w:rFonts w:ascii="Arial" w:hAnsi="Arial" w:cs="Arial"/>
          <w:sz w:val="24"/>
          <w:szCs w:val="24"/>
        </w:rPr>
        <w:t>el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.</w:t>
      </w:r>
    </w:p>
    <w:p w14:paraId="03F29441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39" w:right="230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79041A">
        <w:rPr>
          <w:rFonts w:ascii="Arial" w:hAnsi="Arial" w:cs="Arial"/>
          <w:b/>
          <w:bCs/>
          <w:sz w:val="24"/>
          <w:szCs w:val="24"/>
        </w:rPr>
        <w:t>l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ue</w:t>
      </w:r>
      <w:r w:rsidRPr="0079041A">
        <w:rPr>
          <w:rFonts w:ascii="Arial" w:hAnsi="Arial" w:cs="Arial"/>
          <w:b/>
          <w:bCs/>
          <w:sz w:val="24"/>
          <w:szCs w:val="24"/>
        </w:rPr>
        <w:t>t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oo</w:t>
      </w:r>
      <w:r w:rsidRPr="0079041A">
        <w:rPr>
          <w:rFonts w:ascii="Arial" w:hAnsi="Arial" w:cs="Arial"/>
          <w:b/>
          <w:bCs/>
          <w:sz w:val="24"/>
          <w:szCs w:val="24"/>
        </w:rPr>
        <w:t>th</w:t>
      </w:r>
      <w:r w:rsidRPr="0079041A"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W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79041A">
        <w:rPr>
          <w:rFonts w:ascii="Arial" w:hAnsi="Arial" w:cs="Arial"/>
          <w:b/>
          <w:bCs/>
          <w:sz w:val="24"/>
          <w:szCs w:val="24"/>
        </w:rPr>
        <w:t>r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z w:val="24"/>
          <w:szCs w:val="24"/>
        </w:rPr>
        <w:t>l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z w:val="24"/>
          <w:szCs w:val="24"/>
        </w:rPr>
        <w:t>s:</w:t>
      </w:r>
      <w:r w:rsidRPr="0079041A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2"/>
          <w:sz w:val="24"/>
          <w:szCs w:val="24"/>
        </w:rPr>
        <w:t>ew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se,</w:t>
      </w:r>
      <w:r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u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Blu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to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iz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lif</w:t>
      </w:r>
      <w:r w:rsidRPr="0079041A">
        <w:rPr>
          <w:rFonts w:ascii="Arial" w:hAnsi="Arial" w:cs="Arial"/>
          <w:spacing w:val="-3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it als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wer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se.</w:t>
      </w:r>
    </w:p>
    <w:p w14:paraId="0C2E39BD" w14:textId="77777777" w:rsidR="008D0B78" w:rsidRPr="0079041A" w:rsidRDefault="008D0B78" w:rsidP="006B106A">
      <w:pPr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39"/>
        <w:rPr>
          <w:rFonts w:ascii="Arial" w:eastAsia="Calibri" w:hAnsi="Arial" w:cs="Arial"/>
          <w:sz w:val="24"/>
          <w:szCs w:val="24"/>
        </w:rPr>
      </w:pPr>
      <w:r w:rsidRPr="0079041A">
        <w:rPr>
          <w:rFonts w:ascii="Arial" w:eastAsia="Calibri" w:hAnsi="Arial" w:cs="Arial"/>
          <w:b/>
          <w:bCs/>
          <w:sz w:val="24"/>
          <w:szCs w:val="24"/>
        </w:rPr>
        <w:t>A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pp</w:t>
      </w:r>
      <w:r w:rsidRPr="0079041A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79041A">
        <w:rPr>
          <w:rFonts w:ascii="Arial" w:eastAsia="Calibri" w:hAnsi="Arial" w:cs="Arial"/>
          <w:b/>
          <w:bCs/>
          <w:spacing w:val="-2"/>
          <w:sz w:val="24"/>
          <w:szCs w:val="24"/>
        </w:rPr>
        <w:t>i</w:t>
      </w:r>
      <w:r w:rsidRPr="0079041A">
        <w:rPr>
          <w:rFonts w:ascii="Arial" w:eastAsia="Calibri" w:hAnsi="Arial" w:cs="Arial"/>
          <w:b/>
          <w:bCs/>
          <w:spacing w:val="1"/>
          <w:sz w:val="24"/>
          <w:szCs w:val="24"/>
        </w:rPr>
        <w:t>c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9041A">
        <w:rPr>
          <w:rFonts w:ascii="Arial" w:eastAsia="Calibri" w:hAnsi="Arial" w:cs="Arial"/>
          <w:b/>
          <w:bCs/>
          <w:sz w:val="24"/>
          <w:szCs w:val="24"/>
        </w:rPr>
        <w:t>ti</w:t>
      </w:r>
      <w:r w:rsidRPr="0079041A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n</w:t>
      </w:r>
      <w:r w:rsidRPr="0079041A">
        <w:rPr>
          <w:rFonts w:ascii="Arial" w:eastAsia="Calibri" w:hAnsi="Arial" w:cs="Arial"/>
          <w:b/>
          <w:bCs/>
          <w:sz w:val="24"/>
          <w:szCs w:val="24"/>
        </w:rPr>
        <w:t>s</w:t>
      </w:r>
      <w:r w:rsidRPr="0079041A">
        <w:rPr>
          <w:rFonts w:ascii="Arial" w:eastAsia="Calibri" w:hAnsi="Arial" w:cs="Arial"/>
          <w:b/>
          <w:bCs/>
          <w:spacing w:val="43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an</w:t>
      </w:r>
      <w:r w:rsidRPr="0079041A">
        <w:rPr>
          <w:rFonts w:ascii="Arial" w:eastAsia="Calibri" w:hAnsi="Arial" w:cs="Arial"/>
          <w:b/>
          <w:bCs/>
          <w:sz w:val="24"/>
          <w:szCs w:val="24"/>
        </w:rPr>
        <w:t>d</w:t>
      </w:r>
      <w:r w:rsidRPr="0079041A">
        <w:rPr>
          <w:rFonts w:ascii="Arial" w:eastAsia="Calibri" w:hAnsi="Arial" w:cs="Arial"/>
          <w:b/>
          <w:bCs/>
          <w:spacing w:val="28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pe</w:t>
      </w:r>
      <w:r w:rsidRPr="0079041A">
        <w:rPr>
          <w:rFonts w:ascii="Arial" w:eastAsia="Calibri" w:hAnsi="Arial" w:cs="Arial"/>
          <w:b/>
          <w:bCs/>
          <w:spacing w:val="-2"/>
          <w:sz w:val="24"/>
          <w:szCs w:val="24"/>
        </w:rPr>
        <w:t>r</w:t>
      </w:r>
      <w:r w:rsidRPr="0079041A">
        <w:rPr>
          <w:rFonts w:ascii="Arial" w:eastAsia="Calibri" w:hAnsi="Arial" w:cs="Arial"/>
          <w:b/>
          <w:bCs/>
          <w:sz w:val="24"/>
          <w:szCs w:val="24"/>
        </w:rPr>
        <w:t>i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phe</w:t>
      </w:r>
      <w:r w:rsidRPr="0079041A">
        <w:rPr>
          <w:rFonts w:ascii="Arial" w:eastAsia="Calibri" w:hAnsi="Arial" w:cs="Arial"/>
          <w:b/>
          <w:bCs/>
          <w:spacing w:val="-2"/>
          <w:sz w:val="24"/>
          <w:szCs w:val="24"/>
        </w:rPr>
        <w:t>r</w:t>
      </w:r>
      <w:r w:rsidRPr="0079041A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9041A">
        <w:rPr>
          <w:rFonts w:ascii="Arial" w:eastAsia="Calibri" w:hAnsi="Arial" w:cs="Arial"/>
          <w:b/>
          <w:bCs/>
          <w:sz w:val="24"/>
          <w:szCs w:val="24"/>
        </w:rPr>
        <w:t>ls:</w:t>
      </w:r>
      <w:r w:rsidRPr="0079041A">
        <w:rPr>
          <w:rFonts w:ascii="Arial" w:eastAsia="Calibri" w:hAnsi="Arial" w:cs="Arial"/>
          <w:b/>
          <w:bCs/>
          <w:spacing w:val="28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c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nn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3"/>
          <w:sz w:val="24"/>
          <w:szCs w:val="24"/>
        </w:rPr>
        <w:t>c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p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riph</w:t>
      </w:r>
      <w:r w:rsidRPr="0079041A">
        <w:rPr>
          <w:rFonts w:ascii="Arial" w:eastAsia="Calibri" w:hAnsi="Arial" w:cs="Arial"/>
          <w:sz w:val="24"/>
          <w:szCs w:val="24"/>
        </w:rPr>
        <w:t>e</w:t>
      </w:r>
      <w:r w:rsidRPr="0079041A">
        <w:rPr>
          <w:rFonts w:ascii="Arial" w:eastAsia="Calibri" w:hAnsi="Arial" w:cs="Arial"/>
          <w:spacing w:val="2"/>
          <w:sz w:val="24"/>
          <w:szCs w:val="24"/>
        </w:rPr>
        <w:t>r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</w:t>
      </w:r>
      <w:r w:rsidRPr="0079041A">
        <w:rPr>
          <w:rFonts w:ascii="Arial" w:eastAsia="Calibri" w:hAnsi="Arial" w:cs="Arial"/>
          <w:spacing w:val="6"/>
          <w:sz w:val="24"/>
          <w:szCs w:val="24"/>
        </w:rPr>
        <w:t>l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an</w:t>
      </w:r>
      <w:r w:rsidRPr="0079041A">
        <w:rPr>
          <w:rFonts w:ascii="Arial" w:eastAsia="Calibri" w:hAnsi="Arial" w:cs="Arial"/>
          <w:sz w:val="24"/>
          <w:szCs w:val="24"/>
        </w:rPr>
        <w:t>d</w:t>
      </w:r>
      <w:r w:rsidRPr="0079041A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qui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appli</w:t>
      </w:r>
      <w:r w:rsidRPr="0079041A">
        <w:rPr>
          <w:rFonts w:ascii="Arial" w:eastAsia="Calibri" w:hAnsi="Arial" w:cs="Arial"/>
          <w:sz w:val="24"/>
          <w:szCs w:val="24"/>
        </w:rPr>
        <w:t>c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a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n</w:t>
      </w:r>
      <w:r w:rsidRPr="0079041A">
        <w:rPr>
          <w:rFonts w:ascii="Arial" w:eastAsia="Calibri" w:hAnsi="Arial" w:cs="Arial"/>
          <w:sz w:val="24"/>
          <w:szCs w:val="24"/>
        </w:rPr>
        <w:t>s</w:t>
      </w:r>
      <w:r w:rsidRPr="0079041A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4"/>
          <w:sz w:val="24"/>
          <w:szCs w:val="24"/>
        </w:rPr>
        <w:t>n</w:t>
      </w:r>
      <w:r w:rsidRPr="0079041A">
        <w:rPr>
          <w:rFonts w:ascii="Arial" w:eastAsia="Calibri" w:hAnsi="Arial" w:cs="Arial"/>
          <w:spacing w:val="1"/>
          <w:sz w:val="24"/>
          <w:szCs w:val="24"/>
        </w:rPr>
        <w:t>o</w:t>
      </w:r>
      <w:r w:rsidRPr="0079041A">
        <w:rPr>
          <w:rFonts w:ascii="Arial" w:eastAsia="Calibri" w:hAnsi="Arial" w:cs="Arial"/>
          <w:sz w:val="24"/>
          <w:szCs w:val="24"/>
        </w:rPr>
        <w:t>t</w:t>
      </w:r>
      <w:r w:rsidRPr="0079041A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i</w:t>
      </w:r>
      <w:r w:rsidRPr="0079041A">
        <w:rPr>
          <w:rFonts w:ascii="Arial" w:eastAsia="Calibri" w:hAnsi="Arial" w:cs="Arial"/>
          <w:sz w:val="24"/>
          <w:szCs w:val="24"/>
        </w:rPr>
        <w:t>n</w:t>
      </w:r>
      <w:r w:rsidRPr="0079041A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eastAsia="Calibri" w:hAnsi="Arial" w:cs="Arial"/>
          <w:spacing w:val="-1"/>
          <w:sz w:val="24"/>
          <w:szCs w:val="24"/>
        </w:rPr>
        <w:t>u</w:t>
      </w:r>
      <w:r w:rsidRPr="0079041A">
        <w:rPr>
          <w:rFonts w:ascii="Arial" w:eastAsia="Calibri" w:hAnsi="Arial" w:cs="Arial"/>
          <w:sz w:val="24"/>
          <w:szCs w:val="24"/>
        </w:rPr>
        <w:t>se.</w:t>
      </w:r>
    </w:p>
    <w:p w14:paraId="6469BD02" w14:textId="77777777" w:rsidR="008D0B78" w:rsidRPr="001B1FD4" w:rsidRDefault="003304F9" w:rsidP="006B106A">
      <w:pPr>
        <w:pStyle w:val="Heading1"/>
        <w:spacing w:before="100" w:beforeAutospacing="1" w:after="100" w:afterAutospacing="1"/>
        <w:ind w:left="120" w:right="30"/>
        <w:rPr>
          <w:rFonts w:ascii="Arial" w:hAnsi="Arial" w:cs="Arial"/>
          <w:b/>
          <w:color w:val="C00000"/>
          <w:sz w:val="28"/>
          <w:szCs w:val="24"/>
        </w:rPr>
      </w:pPr>
      <w:bookmarkStart w:id="152" w:name="Repair_and_Replacement_Guidelines"/>
      <w:bookmarkStart w:id="153" w:name="_bookmark9"/>
      <w:bookmarkEnd w:id="152"/>
      <w:bookmarkEnd w:id="153"/>
      <w:r w:rsidRPr="001B1FD4">
        <w:rPr>
          <w:rFonts w:ascii="Arial" w:hAnsi="Arial" w:cs="Arial"/>
          <w:b/>
          <w:color w:val="C00000"/>
          <w:sz w:val="28"/>
          <w:szCs w:val="24"/>
        </w:rPr>
        <w:t>Repair and Replacement Guidelines</w:t>
      </w:r>
    </w:p>
    <w:p w14:paraId="4784DC27" w14:textId="77777777" w:rsidR="008D0B78" w:rsidRPr="0079041A" w:rsidRDefault="008D0B78" w:rsidP="006B106A">
      <w:pPr>
        <w:pStyle w:val="BodyText"/>
        <w:spacing w:before="100" w:beforeAutospacing="1" w:after="100" w:afterAutospacing="1"/>
        <w:ind w:left="120" w:right="565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ig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guid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ali</w:t>
      </w:r>
      <w:r w:rsidRPr="0079041A">
        <w:rPr>
          <w:rFonts w:ascii="Arial" w:hAnsi="Arial" w:cs="Arial"/>
          <w:spacing w:val="-2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w w:val="10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andin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n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ce.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>pi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y,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ari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: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t,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N</w:t>
      </w:r>
      <w:r w:rsidRPr="0079041A">
        <w:rPr>
          <w:rFonts w:ascii="Arial" w:hAnsi="Arial" w:cs="Arial"/>
          <w:spacing w:val="3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-p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b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 D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4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glig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4"/>
          <w:sz w:val="24"/>
          <w:szCs w:val="24"/>
        </w:rPr>
        <w:t>a</w:t>
      </w:r>
      <w:r w:rsidRPr="0079041A">
        <w:rPr>
          <w:rFonts w:ascii="Arial" w:hAnsi="Arial" w:cs="Arial"/>
          <w:spacing w:val="3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illf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am</w:t>
      </w:r>
      <w:r w:rsidRPr="0079041A">
        <w:rPr>
          <w:rFonts w:ascii="Arial" w:hAnsi="Arial" w:cs="Arial"/>
          <w:sz w:val="24"/>
          <w:szCs w:val="24"/>
        </w:rPr>
        <w:t>ag</w:t>
      </w:r>
      <w:r w:rsidRPr="0079041A">
        <w:rPr>
          <w:rFonts w:ascii="Arial" w:hAnsi="Arial" w:cs="Arial"/>
          <w:spacing w:val="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/</w:t>
      </w:r>
      <w:r w:rsidRPr="0079041A">
        <w:rPr>
          <w:rFonts w:ascii="Arial" w:hAnsi="Arial" w:cs="Arial"/>
          <w:spacing w:val="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eck</w:t>
      </w:r>
      <w:r w:rsidRPr="0079041A">
        <w:rPr>
          <w:rFonts w:ascii="Arial" w:hAnsi="Arial" w:cs="Arial"/>
          <w:spacing w:val="2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2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ness.</w:t>
      </w:r>
    </w:p>
    <w:p w14:paraId="4EFEA99F" w14:textId="77777777" w:rsidR="008D0B78" w:rsidRPr="00BD5FD2" w:rsidRDefault="003304F9" w:rsidP="006B106A">
      <w:pPr>
        <w:pStyle w:val="Heading2"/>
        <w:spacing w:before="100" w:beforeAutospacing="1" w:after="100" w:afterAutospacing="1"/>
        <w:ind w:left="120" w:right="4555"/>
        <w:rPr>
          <w:rFonts w:ascii="Arial" w:hAnsi="Arial" w:cs="Arial"/>
          <w:b/>
          <w:sz w:val="24"/>
          <w:szCs w:val="24"/>
        </w:rPr>
      </w:pPr>
      <w:bookmarkStart w:id="154" w:name="Theft/non-preventable_damage"/>
      <w:bookmarkStart w:id="155" w:name="_bookmark10"/>
      <w:bookmarkEnd w:id="154"/>
      <w:bookmarkEnd w:id="155"/>
      <w:r w:rsidRPr="00BD5FD2">
        <w:rPr>
          <w:rFonts w:ascii="Arial" w:hAnsi="Arial" w:cs="Arial"/>
          <w:b/>
          <w:sz w:val="24"/>
          <w:szCs w:val="24"/>
        </w:rPr>
        <w:t>Theft/Non-Preventable Damage</w:t>
      </w:r>
    </w:p>
    <w:p w14:paraId="1ABE105B" w14:textId="77777777" w:rsidR="00A84042" w:rsidRDefault="00A84042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Theft: </w:t>
      </w:r>
    </w:p>
    <w:p w14:paraId="08863380" w14:textId="77777777" w:rsidR="008D0B78" w:rsidRPr="0079041A" w:rsidRDefault="008D0B78" w:rsidP="00F012E8">
      <w:pPr>
        <w:pStyle w:val="BodyText"/>
        <w:numPr>
          <w:ilvl w:val="1"/>
          <w:numId w:val="3"/>
        </w:numPr>
        <w:tabs>
          <w:tab w:val="left" w:pos="990"/>
        </w:tabs>
        <w:spacing w:before="100" w:beforeAutospacing="1" w:after="100" w:afterAutospacing="1"/>
        <w:ind w:left="840" w:firstLine="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</w:rPr>
        <w:t>m</w:t>
      </w:r>
      <w:r w:rsidRPr="0079041A">
        <w:rPr>
          <w:rFonts w:ascii="Arial" w:hAnsi="Arial" w:cs="Arial"/>
          <w:b/>
          <w:bCs/>
          <w:spacing w:val="-4"/>
          <w:sz w:val="24"/>
          <w:szCs w:val="24"/>
        </w:rPr>
        <w:t>u</w:t>
      </w:r>
      <w:r w:rsidRPr="0079041A">
        <w:rPr>
          <w:rFonts w:ascii="Arial" w:hAnsi="Arial" w:cs="Arial"/>
          <w:b/>
          <w:bCs/>
          <w:sz w:val="24"/>
          <w:szCs w:val="24"/>
        </w:rPr>
        <w:t xml:space="preserve">st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1F727112" w14:textId="77777777" w:rsidR="008D0B78" w:rsidRPr="0079041A" w:rsidRDefault="008D0B78" w:rsidP="00F012E8">
      <w:pPr>
        <w:pStyle w:val="BodyText"/>
        <w:numPr>
          <w:ilvl w:val="1"/>
          <w:numId w:val="3"/>
        </w:numPr>
        <w:tabs>
          <w:tab w:val="left" w:pos="839"/>
        </w:tabs>
        <w:spacing w:before="100" w:beforeAutospacing="1" w:after="100" w:afterAutospacing="1"/>
        <w:ind w:left="840" w:firstLine="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eet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>uardia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rd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04688287" w14:textId="77777777" w:rsidR="008D0B78" w:rsidRPr="0079041A" w:rsidRDefault="008D0B78" w:rsidP="00F012E8">
      <w:pPr>
        <w:pStyle w:val="BodyText"/>
        <w:numPr>
          <w:ilvl w:val="1"/>
          <w:numId w:val="3"/>
        </w:numPr>
        <w:tabs>
          <w:tab w:val="left" w:pos="1440"/>
        </w:tabs>
        <w:spacing w:before="100" w:beforeAutospacing="1" w:after="100" w:afterAutospacing="1"/>
        <w:ind w:left="1440" w:hanging="54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quir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3864375B" w14:textId="77777777" w:rsidR="008D0B78" w:rsidRPr="0079041A" w:rsidRDefault="008D0B78" w:rsidP="00F012E8">
      <w:pPr>
        <w:pStyle w:val="BodyText"/>
        <w:numPr>
          <w:ilvl w:val="1"/>
          <w:numId w:val="3"/>
        </w:numPr>
        <w:tabs>
          <w:tab w:val="left" w:pos="1440"/>
        </w:tabs>
        <w:spacing w:before="100" w:beforeAutospacing="1" w:after="100" w:afterAutospacing="1"/>
        <w:ind w:left="1440" w:right="698" w:hanging="54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z w:val="24"/>
          <w:szCs w:val="24"/>
        </w:rPr>
        <w:t>ter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durin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est</w:t>
      </w:r>
      <w:r w:rsidRPr="0079041A">
        <w:rPr>
          <w:rFonts w:ascii="Arial" w:hAnsi="Arial" w:cs="Arial"/>
          <w:spacing w:val="-1"/>
          <w:sz w:val="24"/>
          <w:szCs w:val="24"/>
        </w:rPr>
        <w:t>iga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4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finali</w:t>
      </w:r>
      <w:r w:rsidRPr="0079041A">
        <w:rPr>
          <w:rFonts w:ascii="Arial" w:hAnsi="Arial" w:cs="Arial"/>
          <w:spacing w:val="-2"/>
          <w:sz w:val="24"/>
          <w:szCs w:val="24"/>
        </w:rPr>
        <w:t>z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t,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ew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.</w:t>
      </w:r>
    </w:p>
    <w:p w14:paraId="77AC6E61" w14:textId="77777777" w:rsidR="00A84042" w:rsidRPr="00B276CE" w:rsidRDefault="008D0B78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40" w:right="767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i/>
          <w:spacing w:val="-1"/>
          <w:sz w:val="24"/>
          <w:szCs w:val="24"/>
        </w:rPr>
        <w:t>non-p</w:t>
      </w:r>
      <w:r w:rsidRPr="0079041A">
        <w:rPr>
          <w:rFonts w:ascii="Arial" w:hAnsi="Arial" w:cs="Arial"/>
          <w:i/>
          <w:spacing w:val="1"/>
          <w:sz w:val="24"/>
          <w:szCs w:val="24"/>
        </w:rPr>
        <w:t>r</w:t>
      </w:r>
      <w:r w:rsidRPr="0079041A">
        <w:rPr>
          <w:rFonts w:ascii="Arial" w:hAnsi="Arial" w:cs="Arial"/>
          <w:i/>
          <w:sz w:val="24"/>
          <w:szCs w:val="24"/>
        </w:rPr>
        <w:t>e</w:t>
      </w:r>
      <w:r w:rsidRPr="0079041A">
        <w:rPr>
          <w:rFonts w:ascii="Arial" w:hAnsi="Arial" w:cs="Arial"/>
          <w:i/>
          <w:spacing w:val="-1"/>
          <w:sz w:val="24"/>
          <w:szCs w:val="24"/>
        </w:rPr>
        <w:t>v</w:t>
      </w:r>
      <w:r w:rsidRPr="0079041A">
        <w:rPr>
          <w:rFonts w:ascii="Arial" w:hAnsi="Arial" w:cs="Arial"/>
          <w:i/>
          <w:sz w:val="24"/>
          <w:szCs w:val="24"/>
        </w:rPr>
        <w:t>e</w:t>
      </w:r>
      <w:r w:rsidRPr="0079041A">
        <w:rPr>
          <w:rFonts w:ascii="Arial" w:hAnsi="Arial" w:cs="Arial"/>
          <w:i/>
          <w:spacing w:val="-4"/>
          <w:sz w:val="24"/>
          <w:szCs w:val="24"/>
        </w:rPr>
        <w:t>n</w:t>
      </w:r>
      <w:r w:rsidRPr="0079041A">
        <w:rPr>
          <w:rFonts w:ascii="Arial" w:hAnsi="Arial" w:cs="Arial"/>
          <w:i/>
          <w:sz w:val="24"/>
          <w:szCs w:val="24"/>
        </w:rPr>
        <w:t>t</w:t>
      </w:r>
      <w:r w:rsidRPr="0079041A">
        <w:rPr>
          <w:rFonts w:ascii="Arial" w:hAnsi="Arial" w:cs="Arial"/>
          <w:i/>
          <w:spacing w:val="-1"/>
          <w:sz w:val="24"/>
          <w:szCs w:val="24"/>
        </w:rPr>
        <w:t>abl</w:t>
      </w:r>
      <w:r w:rsidRPr="0079041A">
        <w:rPr>
          <w:rFonts w:ascii="Arial" w:hAnsi="Arial" w:cs="Arial"/>
          <w:i/>
          <w:sz w:val="24"/>
          <w:szCs w:val="24"/>
        </w:rPr>
        <w:t>e D</w:t>
      </w:r>
      <w:r w:rsidRPr="0079041A">
        <w:rPr>
          <w:rFonts w:ascii="Arial" w:hAnsi="Arial" w:cs="Arial"/>
          <w:i/>
          <w:spacing w:val="-1"/>
          <w:sz w:val="24"/>
          <w:szCs w:val="24"/>
        </w:rPr>
        <w:t>a</w:t>
      </w:r>
      <w:r w:rsidRPr="0079041A">
        <w:rPr>
          <w:rFonts w:ascii="Arial" w:hAnsi="Arial" w:cs="Arial"/>
          <w:i/>
          <w:sz w:val="24"/>
          <w:szCs w:val="24"/>
        </w:rPr>
        <w:t>m</w:t>
      </w:r>
      <w:r w:rsidRPr="0079041A">
        <w:rPr>
          <w:rFonts w:ascii="Arial" w:hAnsi="Arial" w:cs="Arial"/>
          <w:i/>
          <w:spacing w:val="-4"/>
          <w:sz w:val="24"/>
          <w:szCs w:val="24"/>
        </w:rPr>
        <w:t>a</w:t>
      </w:r>
      <w:r w:rsidRPr="0079041A">
        <w:rPr>
          <w:rFonts w:ascii="Arial" w:hAnsi="Arial" w:cs="Arial"/>
          <w:i/>
          <w:spacing w:val="-1"/>
          <w:sz w:val="24"/>
          <w:szCs w:val="24"/>
        </w:rPr>
        <w:t>g</w:t>
      </w:r>
      <w:r w:rsidRPr="0079041A">
        <w:rPr>
          <w:rFonts w:ascii="Arial" w:hAnsi="Arial" w:cs="Arial"/>
          <w:i/>
          <w:sz w:val="24"/>
          <w:szCs w:val="24"/>
        </w:rPr>
        <w:t>e</w:t>
      </w:r>
      <w:r w:rsidRPr="0079041A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(t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ese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rar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="00F57095" w:rsidRPr="0079041A">
        <w:rPr>
          <w:rFonts w:ascii="Arial" w:hAnsi="Arial" w:cs="Arial"/>
          <w:sz w:val="24"/>
          <w:szCs w:val="24"/>
        </w:rPr>
        <w:t>e</w:t>
      </w:r>
      <w:r w:rsidR="00F57095" w:rsidRPr="0079041A">
        <w:rPr>
          <w:rFonts w:ascii="Arial" w:hAnsi="Arial" w:cs="Arial"/>
          <w:spacing w:val="-3"/>
          <w:sz w:val="24"/>
          <w:szCs w:val="24"/>
        </w:rPr>
        <w:t>x</w:t>
      </w:r>
      <w:r w:rsidR="00F57095" w:rsidRPr="0079041A">
        <w:rPr>
          <w:rFonts w:ascii="Arial" w:hAnsi="Arial" w:cs="Arial"/>
          <w:spacing w:val="-1"/>
          <w:sz w:val="24"/>
          <w:szCs w:val="24"/>
        </w:rPr>
        <w:t>a</w:t>
      </w:r>
      <w:r w:rsidR="00F57095" w:rsidRPr="0079041A">
        <w:rPr>
          <w:rFonts w:ascii="Arial" w:hAnsi="Arial" w:cs="Arial"/>
          <w:spacing w:val="1"/>
          <w:sz w:val="24"/>
          <w:szCs w:val="24"/>
        </w:rPr>
        <w:t>m</w:t>
      </w:r>
      <w:r w:rsidR="00F57095" w:rsidRPr="0079041A">
        <w:rPr>
          <w:rFonts w:ascii="Arial" w:hAnsi="Arial" w:cs="Arial"/>
          <w:spacing w:val="-1"/>
          <w:sz w:val="24"/>
          <w:szCs w:val="24"/>
        </w:rPr>
        <w:t>pl</w:t>
      </w:r>
      <w:r w:rsidR="00F57095" w:rsidRPr="0079041A">
        <w:rPr>
          <w:rFonts w:ascii="Arial" w:hAnsi="Arial" w:cs="Arial"/>
          <w:sz w:val="24"/>
          <w:szCs w:val="24"/>
        </w:rPr>
        <w:t xml:space="preserve">es </w:t>
      </w:r>
      <w:r w:rsidR="00F57095" w:rsidRPr="0079041A">
        <w:rPr>
          <w:rFonts w:ascii="Arial" w:hAnsi="Arial" w:cs="Arial"/>
          <w:spacing w:val="1"/>
          <w:sz w:val="24"/>
          <w:szCs w:val="24"/>
        </w:rPr>
        <w:t>might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="00F012E8">
        <w:rPr>
          <w:rFonts w:ascii="Arial" w:hAnsi="Arial" w:cs="Arial"/>
          <w:spacing w:val="1"/>
          <w:sz w:val="24"/>
          <w:szCs w:val="24"/>
        </w:rPr>
        <w:t xml:space="preserve"> an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2"/>
          <w:sz w:val="24"/>
          <w:szCs w:val="24"/>
        </w:rPr>
        <w:t>t</w:t>
      </w:r>
      <w:r w:rsidR="00F012E8">
        <w:rPr>
          <w:rFonts w:ascii="Arial" w:hAnsi="Arial" w:cs="Arial"/>
          <w:sz w:val="24"/>
          <w:szCs w:val="24"/>
        </w:rPr>
        <w:t xml:space="preserve"> or a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fi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e),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D1374A7" w14:textId="77777777" w:rsidR="008D0B78" w:rsidRPr="0079041A" w:rsidRDefault="00A84042" w:rsidP="00F012E8">
      <w:pPr>
        <w:pStyle w:val="BodyText"/>
        <w:numPr>
          <w:ilvl w:val="1"/>
          <w:numId w:val="3"/>
        </w:numPr>
        <w:tabs>
          <w:tab w:val="left" w:pos="1440"/>
        </w:tabs>
        <w:spacing w:before="100" w:beforeAutospacing="1" w:after="100" w:afterAutospacing="1"/>
        <w:ind w:left="1440" w:right="767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 w:rsidR="008D0B78" w:rsidRPr="0079041A">
        <w:rPr>
          <w:rFonts w:ascii="Arial" w:hAnsi="Arial" w:cs="Arial"/>
          <w:sz w:val="24"/>
          <w:szCs w:val="24"/>
        </w:rPr>
        <w:t>n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a</w:t>
      </w:r>
      <w:r w:rsidR="008D0B78" w:rsidRPr="0079041A">
        <w:rPr>
          <w:rFonts w:ascii="Arial" w:hAnsi="Arial" w:cs="Arial"/>
          <w:spacing w:val="-1"/>
          <w:sz w:val="24"/>
          <w:szCs w:val="24"/>
        </w:rPr>
        <w:t>d</w:t>
      </w:r>
      <w:r w:rsidR="008D0B78" w:rsidRPr="0079041A">
        <w:rPr>
          <w:rFonts w:ascii="Arial" w:hAnsi="Arial" w:cs="Arial"/>
          <w:spacing w:val="1"/>
          <w:sz w:val="24"/>
          <w:szCs w:val="24"/>
        </w:rPr>
        <w:t>m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in</w:t>
      </w:r>
      <w:r w:rsidR="008D0B78" w:rsidRPr="0079041A">
        <w:rPr>
          <w:rFonts w:ascii="Arial" w:hAnsi="Arial" w:cs="Arial"/>
          <w:spacing w:val="-3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st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ra</w:t>
      </w:r>
      <w:r w:rsidR="008D0B78" w:rsidRPr="0079041A">
        <w:rPr>
          <w:rFonts w:ascii="Arial" w:hAnsi="Arial" w:cs="Arial"/>
          <w:spacing w:val="-2"/>
          <w:sz w:val="24"/>
          <w:szCs w:val="24"/>
        </w:rPr>
        <w:t>t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z w:val="24"/>
          <w:szCs w:val="24"/>
        </w:rPr>
        <w:t>r</w:t>
      </w:r>
      <w:r w:rsidR="008D0B78" w:rsidRPr="0079041A">
        <w:rPr>
          <w:rFonts w:ascii="Arial" w:hAnsi="Arial" w:cs="Arial"/>
          <w:spacing w:val="4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w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il</w:t>
      </w:r>
      <w:r w:rsidR="008D0B78" w:rsidRPr="0079041A">
        <w:rPr>
          <w:rFonts w:ascii="Arial" w:hAnsi="Arial" w:cs="Arial"/>
          <w:sz w:val="24"/>
          <w:szCs w:val="24"/>
        </w:rPr>
        <w:t>l</w:t>
      </w:r>
      <w:r w:rsidR="008D0B78"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1"/>
          <w:sz w:val="24"/>
          <w:szCs w:val="24"/>
        </w:rPr>
        <w:t>m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w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th</w:t>
      </w:r>
      <w:r w:rsidR="008D0B78"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st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</w:t>
      </w:r>
      <w:r w:rsidR="008D0B78" w:rsidRPr="0079041A">
        <w:rPr>
          <w:rFonts w:ascii="Arial" w:hAnsi="Arial" w:cs="Arial"/>
          <w:spacing w:val="-4"/>
          <w:sz w:val="24"/>
          <w:szCs w:val="24"/>
        </w:rPr>
        <w:t>d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 xml:space="preserve">to </w:t>
      </w:r>
      <w:r w:rsidR="00F57095" w:rsidRPr="0079041A">
        <w:rPr>
          <w:rFonts w:ascii="Arial" w:hAnsi="Arial" w:cs="Arial"/>
          <w:spacing w:val="-1"/>
          <w:sz w:val="24"/>
          <w:szCs w:val="24"/>
        </w:rPr>
        <w:t>in</w:t>
      </w:r>
      <w:r w:rsidR="00F57095" w:rsidRPr="0079041A">
        <w:rPr>
          <w:rFonts w:ascii="Arial" w:hAnsi="Arial" w:cs="Arial"/>
          <w:spacing w:val="1"/>
          <w:sz w:val="24"/>
          <w:szCs w:val="24"/>
        </w:rPr>
        <w:t>v</w:t>
      </w:r>
      <w:r w:rsidR="00F57095" w:rsidRPr="0079041A">
        <w:rPr>
          <w:rFonts w:ascii="Arial" w:hAnsi="Arial" w:cs="Arial"/>
          <w:sz w:val="24"/>
          <w:szCs w:val="24"/>
        </w:rPr>
        <w:t>est</w:t>
      </w:r>
      <w:r w:rsidR="00F57095" w:rsidRPr="0079041A">
        <w:rPr>
          <w:rFonts w:ascii="Arial" w:hAnsi="Arial" w:cs="Arial"/>
          <w:spacing w:val="-1"/>
          <w:sz w:val="24"/>
          <w:szCs w:val="24"/>
        </w:rPr>
        <w:t>iga</w:t>
      </w:r>
      <w:r w:rsidR="00F57095" w:rsidRPr="0079041A">
        <w:rPr>
          <w:rFonts w:ascii="Arial" w:hAnsi="Arial" w:cs="Arial"/>
          <w:spacing w:val="-2"/>
          <w:sz w:val="24"/>
          <w:szCs w:val="24"/>
        </w:rPr>
        <w:t>t</w:t>
      </w:r>
      <w:r w:rsidR="00F57095" w:rsidRPr="0079041A">
        <w:rPr>
          <w:rFonts w:ascii="Arial" w:hAnsi="Arial" w:cs="Arial"/>
          <w:sz w:val="24"/>
          <w:szCs w:val="24"/>
        </w:rPr>
        <w:t xml:space="preserve">e </w:t>
      </w:r>
      <w:r w:rsidR="00F57095" w:rsidRPr="0079041A">
        <w:rPr>
          <w:rFonts w:ascii="Arial" w:hAnsi="Arial" w:cs="Arial"/>
          <w:spacing w:val="4"/>
          <w:sz w:val="24"/>
          <w:szCs w:val="24"/>
        </w:rPr>
        <w:t>the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in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id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a</w:t>
      </w:r>
      <w:r w:rsidR="008D0B78" w:rsidRPr="0079041A">
        <w:rPr>
          <w:rFonts w:ascii="Arial" w:hAnsi="Arial" w:cs="Arial"/>
          <w:spacing w:val="-4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d</w:t>
      </w:r>
      <w:r w:rsidR="008D0B78"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di</w:t>
      </w:r>
      <w:r w:rsidR="008D0B78" w:rsidRPr="0079041A">
        <w:rPr>
          <w:rFonts w:ascii="Arial" w:hAnsi="Arial" w:cs="Arial"/>
          <w:sz w:val="24"/>
          <w:szCs w:val="24"/>
        </w:rPr>
        <w:t>sc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</w:t>
      </w:r>
      <w:r w:rsidR="008D0B78" w:rsidRPr="0079041A">
        <w:rPr>
          <w:rFonts w:ascii="Arial" w:hAnsi="Arial" w:cs="Arial"/>
          <w:sz w:val="24"/>
          <w:szCs w:val="24"/>
        </w:rPr>
        <w:t>ss</w:t>
      </w:r>
      <w:r w:rsidR="008D0B78"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w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th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pa</w:t>
      </w:r>
      <w:r w:rsidR="008D0B78" w:rsidRPr="0079041A">
        <w:rPr>
          <w:rFonts w:ascii="Arial" w:hAnsi="Arial" w:cs="Arial"/>
          <w:spacing w:val="-3"/>
          <w:sz w:val="24"/>
          <w:szCs w:val="24"/>
        </w:rPr>
        <w:t>r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1"/>
          <w:sz w:val="24"/>
          <w:szCs w:val="24"/>
        </w:rPr>
        <w:t>/</w:t>
      </w:r>
      <w:r w:rsidR="008D0B78" w:rsidRPr="0079041A">
        <w:rPr>
          <w:rFonts w:ascii="Arial" w:hAnsi="Arial" w:cs="Arial"/>
          <w:spacing w:val="-1"/>
          <w:sz w:val="24"/>
          <w:szCs w:val="24"/>
        </w:rPr>
        <w:t>gua</w:t>
      </w:r>
      <w:r w:rsidR="008D0B78" w:rsidRPr="0079041A">
        <w:rPr>
          <w:rFonts w:ascii="Arial" w:hAnsi="Arial" w:cs="Arial"/>
          <w:spacing w:val="-3"/>
          <w:sz w:val="24"/>
          <w:szCs w:val="24"/>
        </w:rPr>
        <w:t>r</w:t>
      </w:r>
      <w:r w:rsidR="008D0B78" w:rsidRPr="0079041A">
        <w:rPr>
          <w:rFonts w:ascii="Arial" w:hAnsi="Arial" w:cs="Arial"/>
          <w:spacing w:val="-1"/>
          <w:sz w:val="24"/>
          <w:szCs w:val="24"/>
        </w:rPr>
        <w:t>dia</w:t>
      </w:r>
      <w:r w:rsidR="008D0B78" w:rsidRPr="0079041A">
        <w:rPr>
          <w:rFonts w:ascii="Arial" w:hAnsi="Arial" w:cs="Arial"/>
          <w:sz w:val="24"/>
          <w:szCs w:val="24"/>
        </w:rPr>
        <w:t>n</w:t>
      </w:r>
      <w:r w:rsidR="008D0B78"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a</w:t>
      </w:r>
      <w:r w:rsidR="008D0B78" w:rsidRPr="0079041A">
        <w:rPr>
          <w:rFonts w:ascii="Arial" w:hAnsi="Arial" w:cs="Arial"/>
          <w:sz w:val="24"/>
          <w:szCs w:val="24"/>
        </w:rPr>
        <w:t>s</w:t>
      </w:r>
      <w:r w:rsidR="008D0B78"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>ec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z w:val="24"/>
          <w:szCs w:val="24"/>
        </w:rPr>
        <w:t>ss</w:t>
      </w:r>
      <w:r w:rsidR="008D0B78" w:rsidRPr="0079041A">
        <w:rPr>
          <w:rFonts w:ascii="Arial" w:hAnsi="Arial" w:cs="Arial"/>
          <w:spacing w:val="-1"/>
          <w:sz w:val="24"/>
          <w:szCs w:val="24"/>
        </w:rPr>
        <w:t>ar</w:t>
      </w:r>
      <w:r w:rsidR="008D0B78" w:rsidRPr="0079041A">
        <w:rPr>
          <w:rFonts w:ascii="Arial" w:hAnsi="Arial" w:cs="Arial"/>
          <w:sz w:val="24"/>
          <w:szCs w:val="24"/>
        </w:rPr>
        <w:t>y.</w:t>
      </w:r>
    </w:p>
    <w:p w14:paraId="5E6EF66B" w14:textId="6312FA27" w:rsidR="008D0B78" w:rsidRPr="0079041A" w:rsidRDefault="008D0B78">
      <w:pPr>
        <w:pStyle w:val="BodyText"/>
        <w:numPr>
          <w:ilvl w:val="1"/>
          <w:numId w:val="3"/>
        </w:numPr>
        <w:tabs>
          <w:tab w:val="left" w:pos="1440"/>
        </w:tabs>
        <w:spacing w:before="100" w:beforeAutospacing="1" w:after="100" w:afterAutospacing="1"/>
        <w:ind w:left="1440" w:hanging="540"/>
        <w:rPr>
          <w:rFonts w:ascii="Arial" w:hAnsi="Arial" w:cs="Arial"/>
          <w:sz w:val="24"/>
          <w:szCs w:val="24"/>
        </w:rPr>
        <w:pPrChange w:id="156" w:author="Julie Brockwell" w:date="2019-02-11T05:49:00Z">
          <w:pPr>
            <w:pStyle w:val="BodyText"/>
            <w:numPr>
              <w:ilvl w:val="1"/>
              <w:numId w:val="3"/>
            </w:numPr>
            <w:tabs>
              <w:tab w:val="left" w:pos="1440"/>
            </w:tabs>
            <w:ind w:left="1440" w:hanging="540"/>
          </w:pPr>
        </w:pPrChange>
      </w:pP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Up</w:t>
      </w:r>
      <w:r w:rsidRPr="0079041A"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 w:rsidRPr="0079041A">
        <w:rPr>
          <w:rFonts w:ascii="Arial" w:hAnsi="Arial" w:cs="Arial"/>
          <w:sz w:val="24"/>
          <w:szCs w:val="24"/>
          <w:u w:val="single" w:color="000000"/>
        </w:rPr>
        <w:t>n</w:t>
      </w:r>
      <w:r w:rsidRPr="0079041A">
        <w:rPr>
          <w:rFonts w:ascii="Arial" w:hAnsi="Arial" w:cs="Arial"/>
          <w:spacing w:val="25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d</w:t>
      </w:r>
      <w:r w:rsidRPr="0079041A">
        <w:rPr>
          <w:rFonts w:ascii="Arial" w:hAnsi="Arial" w:cs="Arial"/>
          <w:sz w:val="24"/>
          <w:szCs w:val="24"/>
          <w:u w:val="single" w:color="000000"/>
        </w:rPr>
        <w:t>e</w:t>
      </w:r>
      <w:r w:rsidRPr="0079041A">
        <w:rPr>
          <w:rFonts w:ascii="Arial" w:hAnsi="Arial" w:cs="Arial"/>
          <w:spacing w:val="-2"/>
          <w:sz w:val="24"/>
          <w:szCs w:val="24"/>
          <w:u w:val="single" w:color="000000"/>
        </w:rPr>
        <w:t>t</w:t>
      </w:r>
      <w:r w:rsidRPr="0079041A">
        <w:rPr>
          <w:rFonts w:ascii="Arial" w:hAnsi="Arial" w:cs="Arial"/>
          <w:sz w:val="24"/>
          <w:szCs w:val="24"/>
          <w:u w:val="single" w:color="000000"/>
        </w:rPr>
        <w:t>e</w:t>
      </w:r>
      <w:r w:rsidRPr="0079041A"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 w:rsidRPr="0079041A">
        <w:rPr>
          <w:rFonts w:ascii="Arial" w:hAnsi="Arial" w:cs="Arial"/>
          <w:spacing w:val="1"/>
          <w:sz w:val="24"/>
          <w:szCs w:val="24"/>
          <w:u w:val="single" w:color="000000"/>
        </w:rPr>
        <w:t>m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ina</w:t>
      </w:r>
      <w:r w:rsidRPr="0079041A">
        <w:rPr>
          <w:rFonts w:ascii="Arial" w:hAnsi="Arial" w:cs="Arial"/>
          <w:sz w:val="24"/>
          <w:szCs w:val="24"/>
          <w:u w:val="single" w:color="000000"/>
        </w:rPr>
        <w:t>t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 w:rsidRPr="0079041A"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 w:rsidRPr="0079041A">
        <w:rPr>
          <w:rFonts w:ascii="Arial" w:hAnsi="Arial" w:cs="Arial"/>
          <w:sz w:val="24"/>
          <w:szCs w:val="24"/>
          <w:u w:val="single" w:color="000000"/>
        </w:rPr>
        <w:t>n</w:t>
      </w:r>
      <w:r w:rsidRPr="0079041A">
        <w:rPr>
          <w:rFonts w:ascii="Arial" w:hAnsi="Arial" w:cs="Arial"/>
          <w:spacing w:val="33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 w:rsidRPr="0079041A">
        <w:rPr>
          <w:rFonts w:ascii="Arial" w:hAnsi="Arial" w:cs="Arial"/>
          <w:sz w:val="24"/>
          <w:szCs w:val="24"/>
          <w:u w:val="single" w:color="000000"/>
        </w:rPr>
        <w:t>f</w:t>
      </w:r>
      <w:r w:rsidRPr="0079041A">
        <w:rPr>
          <w:rFonts w:ascii="Arial" w:hAnsi="Arial" w:cs="Arial"/>
          <w:spacing w:val="12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sz w:val="24"/>
          <w:szCs w:val="24"/>
          <w:u w:val="single" w:color="000000"/>
        </w:rPr>
        <w:t>a</w:t>
      </w:r>
      <w:r w:rsidRPr="0079041A">
        <w:rPr>
          <w:rFonts w:ascii="Arial" w:hAnsi="Arial" w:cs="Arial"/>
          <w:spacing w:val="7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  <w:u w:val="single" w:color="000000"/>
        </w:rPr>
        <w:t>v</w:t>
      </w:r>
      <w:r w:rsidRPr="0079041A">
        <w:rPr>
          <w:rFonts w:ascii="Arial" w:hAnsi="Arial" w:cs="Arial"/>
          <w:sz w:val="24"/>
          <w:szCs w:val="24"/>
          <w:u w:val="single" w:color="000000"/>
        </w:rPr>
        <w:t>e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rifiable</w:t>
      </w:r>
      <w:r w:rsidRPr="0079041A">
        <w:rPr>
          <w:rFonts w:ascii="Arial" w:hAnsi="Arial" w:cs="Arial"/>
          <w:spacing w:val="30"/>
          <w:sz w:val="24"/>
          <w:szCs w:val="24"/>
          <w:u w:val="single" w:color="000000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a</w:t>
      </w:r>
      <w:r w:rsidRPr="0079041A">
        <w:rPr>
          <w:rFonts w:ascii="Arial" w:hAnsi="Arial" w:cs="Arial"/>
          <w:sz w:val="24"/>
          <w:szCs w:val="24"/>
          <w:u w:val="single" w:color="000000"/>
        </w:rPr>
        <w:t>cc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 w:rsidRPr="0079041A">
        <w:rPr>
          <w:rFonts w:ascii="Arial" w:hAnsi="Arial" w:cs="Arial"/>
          <w:spacing w:val="-4"/>
          <w:sz w:val="24"/>
          <w:szCs w:val="24"/>
          <w:u w:val="single" w:color="000000"/>
        </w:rPr>
        <w:t>d</w:t>
      </w:r>
      <w:r w:rsidRPr="0079041A">
        <w:rPr>
          <w:rFonts w:ascii="Arial" w:hAnsi="Arial" w:cs="Arial"/>
          <w:sz w:val="24"/>
          <w:szCs w:val="24"/>
          <w:u w:val="single" w:color="000000"/>
        </w:rPr>
        <w:t>e</w:t>
      </w:r>
      <w:r w:rsidRPr="0079041A"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 w:rsidRPr="0079041A">
        <w:rPr>
          <w:rFonts w:ascii="Arial" w:hAnsi="Arial" w:cs="Arial"/>
          <w:sz w:val="24"/>
          <w:szCs w:val="24"/>
          <w:u w:val="single" w:color="000000"/>
        </w:rPr>
        <w:t>t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4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="003304F9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.</w:t>
      </w:r>
      <w:ins w:id="157" w:author="Julie Brockwell" w:date="2019-02-08T10:18:00Z">
        <w:r w:rsidR="007B1379">
          <w:rPr>
            <w:rFonts w:ascii="Arial" w:hAnsi="Arial" w:cs="Arial"/>
            <w:sz w:val="24"/>
            <w:szCs w:val="24"/>
          </w:rPr>
          <w:t xml:space="preserve"> The student will be liable to the damage penalty of $50.</w:t>
        </w:r>
      </w:ins>
    </w:p>
    <w:p w14:paraId="61F05936" w14:textId="77777777" w:rsidR="0025674B" w:rsidRDefault="0025674B">
      <w:pPr>
        <w:pStyle w:val="Heading2"/>
        <w:spacing w:before="100" w:beforeAutospacing="1" w:after="100" w:afterAutospacing="1"/>
        <w:ind w:left="120"/>
        <w:rPr>
          <w:ins w:id="158" w:author="Tracey Beckendorf-Edou" w:date="2018-09-04T16:40:00Z"/>
          <w:rFonts w:ascii="Arial" w:hAnsi="Arial" w:cs="Arial"/>
          <w:b/>
          <w:bCs/>
          <w:sz w:val="24"/>
          <w:szCs w:val="24"/>
          <w:rPrChange w:id="159" w:author="Julie Brockwell" w:date="2019-02-11T05:49:00Z">
            <w:rPr>
              <w:ins w:id="160" w:author="Tracey Beckendorf-Edou" w:date="2018-09-04T16:40:00Z"/>
            </w:rPr>
          </w:rPrChange>
        </w:rPr>
        <w:pPrChange w:id="161" w:author="Julie Brockwell" w:date="2019-02-11T05:49:00Z">
          <w:pPr>
            <w:pStyle w:val="Heading2"/>
            <w:ind w:left="120"/>
          </w:pPr>
        </w:pPrChange>
      </w:pPr>
      <w:bookmarkStart w:id="162" w:name="Preventable_Damage/Negligence"/>
      <w:bookmarkStart w:id="163" w:name="_bookmark11"/>
      <w:bookmarkEnd w:id="162"/>
      <w:bookmarkEnd w:id="163"/>
      <w:ins w:id="164" w:author="Tracey Beckendorf-Edou" w:date="2018-09-04T16:40:00Z">
        <w:r w:rsidRPr="03284B4D">
          <w:rPr>
            <w:rFonts w:ascii="Arial" w:hAnsi="Arial" w:cs="Arial"/>
            <w:b/>
            <w:bCs/>
            <w:sz w:val="24"/>
            <w:szCs w:val="24"/>
            <w:rPrChange w:id="165" w:author="Julie Brockwell" w:date="2019-02-11T05:49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Wear and Tear</w:t>
        </w:r>
      </w:ins>
    </w:p>
    <w:p w14:paraId="5C9B4D80" w14:textId="0F59D40E" w:rsidR="0025674B" w:rsidRPr="00555FD4" w:rsidRDefault="00555FD4">
      <w:pPr>
        <w:pStyle w:val="BodyText"/>
        <w:rPr>
          <w:rFonts w:ascii="Arial" w:hAnsi="Arial" w:cs="Arial"/>
          <w:sz w:val="24"/>
          <w:szCs w:val="24"/>
          <w:rPrChange w:id="166" w:author="Julie Brockwell" w:date="2019-02-11T05:49:00Z">
            <w:rPr/>
          </w:rPrChange>
        </w:rPr>
        <w:pPrChange w:id="167" w:author="Julie Brockwell" w:date="2019-02-11T05:49:00Z">
          <w:pPr>
            <w:pStyle w:val="Heading2"/>
            <w:spacing w:before="100" w:beforeAutospacing="1" w:after="100" w:afterAutospacing="1"/>
            <w:ind w:left="120"/>
          </w:pPr>
        </w:pPrChange>
      </w:pPr>
      <w:ins w:id="168" w:author="Tracey Beckendorf-Edou" w:date="2018-09-04T16:40:00Z">
        <w:r>
          <w:rPr>
            <w:rFonts w:ascii="Arial" w:hAnsi="Arial" w:cs="Arial"/>
            <w:sz w:val="24"/>
            <w:szCs w:val="24"/>
          </w:rPr>
          <w:t xml:space="preserve">If the device has minor damage due to wear and tear based on required use, then no penalties will be assessed. </w:t>
        </w:r>
      </w:ins>
      <w:ins w:id="169" w:author="Tracey Beckendorf-Edou" w:date="2018-09-04T16:41:00Z">
        <w:del w:id="170" w:author="Julie Brockwell" w:date="2019-02-08T10:20:00Z">
          <w:r w:rsidDel="007B1379">
            <w:rPr>
              <w:rFonts w:ascii="Arial" w:hAnsi="Arial" w:cs="Arial"/>
              <w:sz w:val="24"/>
              <w:szCs w:val="24"/>
            </w:rPr>
            <w:delText xml:space="preserve">If the computer is still functional, the student may be able to use the device while waiting for repair. </w:delText>
          </w:r>
        </w:del>
      </w:ins>
    </w:p>
    <w:p w14:paraId="4CF8FC05" w14:textId="6445880D" w:rsidR="008D0B78" w:rsidRPr="0079041A" w:rsidRDefault="003304F9">
      <w:pPr>
        <w:pStyle w:val="Heading2"/>
        <w:spacing w:before="100" w:beforeAutospacing="1" w:after="100" w:afterAutospacing="1"/>
        <w:ind w:left="120"/>
        <w:rPr>
          <w:rFonts w:ascii="Arial" w:hAnsi="Arial" w:cs="Arial"/>
          <w:b/>
          <w:bCs/>
          <w:sz w:val="24"/>
          <w:szCs w:val="24"/>
          <w:rPrChange w:id="171" w:author="Julie Brockwell" w:date="2019-02-11T05:49:00Z">
            <w:rPr/>
          </w:rPrChange>
        </w:rPr>
        <w:pPrChange w:id="172" w:author="Julie Brockwell" w:date="2019-02-11T05:49:00Z">
          <w:pPr>
            <w:pStyle w:val="Heading2"/>
            <w:ind w:left="120"/>
          </w:pPr>
        </w:pPrChange>
      </w:pPr>
      <w:del w:id="173" w:author="Julie Brockwell" w:date="2019-02-08T10:12:00Z">
        <w:r w:rsidRPr="0079041A" w:rsidDel="007B1379">
          <w:rPr>
            <w:rFonts w:ascii="Arial" w:hAnsi="Arial" w:cs="Arial"/>
            <w:b/>
            <w:sz w:val="24"/>
            <w:szCs w:val="24"/>
          </w:rPr>
          <w:delText xml:space="preserve">Preventable </w:delText>
        </w:r>
      </w:del>
      <w:ins w:id="174" w:author="Julie Brockwell" w:date="2019-02-08T10:12:00Z">
        <w:r w:rsidR="007B1379" w:rsidRPr="03284B4D">
          <w:rPr>
            <w:rFonts w:ascii="Arial" w:hAnsi="Arial" w:cs="Arial"/>
            <w:b/>
            <w:bCs/>
            <w:sz w:val="24"/>
            <w:szCs w:val="24"/>
            <w:rPrChange w:id="175" w:author="Julie Brockwell" w:date="2019-02-11T05:49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Accidental </w:t>
        </w:r>
      </w:ins>
      <w:r w:rsidRPr="03284B4D">
        <w:rPr>
          <w:rFonts w:ascii="Arial" w:hAnsi="Arial" w:cs="Arial"/>
          <w:b/>
          <w:bCs/>
          <w:sz w:val="24"/>
          <w:szCs w:val="24"/>
          <w:rPrChange w:id="176" w:author="Julie Brockwell" w:date="2019-02-11T05:49:00Z">
            <w:rPr>
              <w:rFonts w:ascii="Arial" w:hAnsi="Arial" w:cs="Arial"/>
              <w:b/>
              <w:sz w:val="24"/>
              <w:szCs w:val="24"/>
            </w:rPr>
          </w:rPrChange>
        </w:rPr>
        <w:t>Damage/Negligence</w:t>
      </w:r>
    </w:p>
    <w:p w14:paraId="06E92177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39" w:right="237" w:hanging="36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b/>
          <w:bCs/>
          <w:sz w:val="24"/>
          <w:szCs w:val="24"/>
        </w:rPr>
        <w:t>D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79041A">
        <w:rPr>
          <w:rFonts w:ascii="Arial" w:hAnsi="Arial" w:cs="Arial"/>
          <w:b/>
          <w:bCs/>
          <w:sz w:val="24"/>
          <w:szCs w:val="24"/>
        </w:rPr>
        <w:t>m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79041A">
        <w:rPr>
          <w:rFonts w:ascii="Arial" w:hAnsi="Arial" w:cs="Arial"/>
          <w:b/>
          <w:bCs/>
          <w:sz w:val="24"/>
          <w:szCs w:val="24"/>
        </w:rPr>
        <w:t>ge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</w:rPr>
        <w:t>m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z w:val="24"/>
          <w:szCs w:val="24"/>
        </w:rPr>
        <w:t xml:space="preserve">t 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b</w:t>
      </w:r>
      <w:r w:rsidRPr="0079041A">
        <w:rPr>
          <w:rFonts w:ascii="Arial" w:hAnsi="Arial" w:cs="Arial"/>
          <w:b/>
          <w:bCs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</w:rPr>
        <w:t>r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epo</w:t>
      </w:r>
      <w:r w:rsidRPr="0079041A">
        <w:rPr>
          <w:rFonts w:ascii="Arial" w:hAnsi="Arial" w:cs="Arial"/>
          <w:b/>
          <w:bCs/>
          <w:sz w:val="24"/>
          <w:szCs w:val="24"/>
        </w:rPr>
        <w:t>rt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79041A">
        <w:rPr>
          <w:rFonts w:ascii="Arial" w:hAnsi="Arial" w:cs="Arial"/>
          <w:b/>
          <w:bCs/>
          <w:sz w:val="24"/>
          <w:szCs w:val="24"/>
        </w:rPr>
        <w:t>d</w:t>
      </w:r>
      <w:r w:rsidRPr="0079041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79041A">
        <w:rPr>
          <w:rFonts w:ascii="Arial" w:hAnsi="Arial" w:cs="Arial"/>
          <w:b/>
          <w:bCs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oo</w:t>
      </w:r>
      <w:r w:rsidRPr="0079041A">
        <w:rPr>
          <w:rFonts w:ascii="Arial" w:hAnsi="Arial" w:cs="Arial"/>
          <w:b/>
          <w:bCs/>
          <w:sz w:val="24"/>
          <w:szCs w:val="24"/>
        </w:rPr>
        <w:t>n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b/>
          <w:bCs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po</w:t>
      </w:r>
      <w:r w:rsidRPr="0079041A">
        <w:rPr>
          <w:rFonts w:ascii="Arial" w:hAnsi="Arial" w:cs="Arial"/>
          <w:b/>
          <w:bCs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79041A">
        <w:rPr>
          <w:rFonts w:ascii="Arial" w:hAnsi="Arial" w:cs="Arial"/>
          <w:b/>
          <w:bCs/>
          <w:sz w:val="24"/>
          <w:szCs w:val="24"/>
        </w:rPr>
        <w:t>i</w:t>
      </w:r>
      <w:r w:rsidRPr="0079041A">
        <w:rPr>
          <w:rFonts w:ascii="Arial" w:hAnsi="Arial" w:cs="Arial"/>
          <w:b/>
          <w:bCs/>
          <w:spacing w:val="-1"/>
          <w:sz w:val="24"/>
          <w:szCs w:val="24"/>
        </w:rPr>
        <w:t>b</w:t>
      </w:r>
      <w:r w:rsidRPr="0079041A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79041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 w</w:t>
      </w:r>
      <w:r w:rsidRPr="0079041A">
        <w:rPr>
          <w:rFonts w:ascii="Arial" w:hAnsi="Arial" w:cs="Arial"/>
          <w:spacing w:val="-1"/>
          <w:sz w:val="24"/>
          <w:szCs w:val="24"/>
        </w:rPr>
        <w:t>ind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f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unl</w:t>
      </w:r>
      <w:r w:rsidRPr="0079041A">
        <w:rPr>
          <w:rFonts w:ascii="Arial" w:hAnsi="Arial" w:cs="Arial"/>
          <w:sz w:val="24"/>
          <w:szCs w:val="24"/>
        </w:rPr>
        <w:t>ess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durin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1"/>
          <w:sz w:val="24"/>
          <w:szCs w:val="24"/>
        </w:rPr>
        <w:t>br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k;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e,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ek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’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.</w:t>
      </w:r>
    </w:p>
    <w:p w14:paraId="38B576F2" w14:textId="77777777" w:rsidR="008D0B78" w:rsidRPr="0079041A" w:rsidDel="00512BFF" w:rsidRDefault="008D0B78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40" w:right="134"/>
        <w:rPr>
          <w:del w:id="177" w:author="Tracey Beckendorf-Edou" w:date="2019-02-04T16:19:00Z"/>
          <w:rFonts w:ascii="Arial" w:hAnsi="Arial" w:cs="Arial"/>
          <w:sz w:val="24"/>
          <w:szCs w:val="24"/>
        </w:rPr>
      </w:pPr>
      <w:del w:id="178" w:author="Tracey Beckendorf-Edou" w:date="2019-02-04T16:20:00Z">
        <w:r w:rsidRPr="0079041A" w:rsidDel="00512BFF">
          <w:rPr>
            <w:rFonts w:ascii="Arial" w:hAnsi="Arial" w:cs="Arial"/>
            <w:sz w:val="24"/>
            <w:szCs w:val="24"/>
          </w:rPr>
          <w:lastRenderedPageBreak/>
          <w:delText>T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26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par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n</w:delText>
        </w:r>
        <w:r w:rsidRPr="0079041A" w:rsidDel="00512BFF">
          <w:rPr>
            <w:rFonts w:ascii="Arial" w:hAnsi="Arial" w:cs="Arial"/>
            <w:spacing w:val="-2"/>
            <w:sz w:val="24"/>
            <w:szCs w:val="24"/>
          </w:rPr>
          <w:delText>t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/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guardia</w:delText>
        </w:r>
        <w:r w:rsidRPr="0079041A" w:rsidDel="00512BFF">
          <w:rPr>
            <w:rFonts w:ascii="Arial" w:hAnsi="Arial" w:cs="Arial"/>
            <w:sz w:val="24"/>
            <w:szCs w:val="24"/>
          </w:rPr>
          <w:delText>n</w:delText>
        </w:r>
        <w:r w:rsidRPr="0079041A" w:rsidDel="00512BFF">
          <w:rPr>
            <w:rFonts w:ascii="Arial" w:hAnsi="Arial" w:cs="Arial"/>
            <w:spacing w:val="26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an</w:delText>
        </w:r>
        <w:r w:rsidRPr="0079041A" w:rsidDel="00512BFF">
          <w:rPr>
            <w:rFonts w:ascii="Arial" w:hAnsi="Arial" w:cs="Arial"/>
            <w:sz w:val="24"/>
            <w:szCs w:val="24"/>
          </w:rPr>
          <w:delText>d</w:delText>
        </w:r>
        <w:r w:rsidRPr="0079041A" w:rsidDel="00512BFF">
          <w:rPr>
            <w:rFonts w:ascii="Arial" w:hAnsi="Arial" w:cs="Arial"/>
            <w:spacing w:val="12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z w:val="24"/>
            <w:szCs w:val="24"/>
          </w:rPr>
          <w:delText>st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ud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n</w:delText>
        </w:r>
        <w:r w:rsidRPr="0079041A" w:rsidDel="00512BFF">
          <w:rPr>
            <w:rFonts w:ascii="Arial" w:hAnsi="Arial" w:cs="Arial"/>
            <w:sz w:val="24"/>
            <w:szCs w:val="24"/>
          </w:rPr>
          <w:delText>t</w:delText>
        </w:r>
        <w:r w:rsidRPr="0079041A" w:rsidDel="00512BFF">
          <w:rPr>
            <w:rFonts w:ascii="Arial" w:hAnsi="Arial" w:cs="Arial"/>
            <w:spacing w:val="37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ha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v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3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a</w:delText>
        </w:r>
        <w:r w:rsidRPr="0079041A" w:rsidDel="00512BFF">
          <w:rPr>
            <w:rFonts w:ascii="Arial" w:hAnsi="Arial" w:cs="Arial"/>
            <w:sz w:val="24"/>
            <w:szCs w:val="24"/>
          </w:rPr>
          <w:delText>cce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p</w:delText>
        </w:r>
        <w:r w:rsidRPr="0079041A" w:rsidDel="00512BFF">
          <w:rPr>
            <w:rFonts w:ascii="Arial" w:hAnsi="Arial" w:cs="Arial"/>
            <w:spacing w:val="-2"/>
            <w:sz w:val="24"/>
            <w:szCs w:val="24"/>
          </w:rPr>
          <w:delText>t</w:delText>
        </w:r>
        <w:r w:rsidRPr="0079041A" w:rsidDel="00512BFF">
          <w:rPr>
            <w:rFonts w:ascii="Arial" w:hAnsi="Arial" w:cs="Arial"/>
            <w:sz w:val="24"/>
            <w:szCs w:val="24"/>
          </w:rPr>
          <w:delText>ed</w:delText>
        </w:r>
        <w:r w:rsidRPr="0079041A" w:rsidDel="00512BFF">
          <w:rPr>
            <w:rFonts w:ascii="Arial" w:hAnsi="Arial" w:cs="Arial"/>
            <w:spacing w:val="32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r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s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p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n</w:delText>
        </w:r>
        <w:r w:rsidRPr="0079041A" w:rsidDel="00512BFF">
          <w:rPr>
            <w:rFonts w:ascii="Arial" w:hAnsi="Arial" w:cs="Arial"/>
            <w:sz w:val="24"/>
            <w:szCs w:val="24"/>
          </w:rPr>
          <w:delText>s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ibili</w:delText>
        </w:r>
        <w:r w:rsidRPr="0079041A" w:rsidDel="00512BFF">
          <w:rPr>
            <w:rFonts w:ascii="Arial" w:hAnsi="Arial" w:cs="Arial"/>
            <w:sz w:val="24"/>
            <w:szCs w:val="24"/>
          </w:rPr>
          <w:delText>ty</w:delText>
        </w:r>
        <w:r w:rsidRPr="0079041A" w:rsidDel="00512BFF">
          <w:rPr>
            <w:rFonts w:ascii="Arial" w:hAnsi="Arial" w:cs="Arial"/>
            <w:spacing w:val="40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f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z w:val="24"/>
            <w:szCs w:val="24"/>
          </w:rPr>
          <w:delText>r</w:delText>
        </w:r>
        <w:r w:rsidRPr="0079041A" w:rsidDel="00512BFF">
          <w:rPr>
            <w:rFonts w:ascii="Arial" w:hAnsi="Arial" w:cs="Arial"/>
            <w:spacing w:val="34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z w:val="24"/>
            <w:szCs w:val="24"/>
          </w:rPr>
          <w:delText>t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10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z w:val="24"/>
            <w:szCs w:val="24"/>
          </w:rPr>
          <w:delText>t</w:delText>
        </w:r>
        <w:r w:rsidRPr="0079041A" w:rsidDel="00512BFF">
          <w:rPr>
            <w:rFonts w:ascii="Arial" w:hAnsi="Arial" w:cs="Arial"/>
            <w:spacing w:val="-2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z w:val="24"/>
            <w:szCs w:val="24"/>
          </w:rPr>
          <w:delText>c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hn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l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g</w:delText>
        </w:r>
        <w:r w:rsidRPr="0079041A" w:rsidDel="00512BFF">
          <w:rPr>
            <w:rFonts w:ascii="Arial" w:hAnsi="Arial" w:cs="Arial"/>
            <w:sz w:val="24"/>
            <w:szCs w:val="24"/>
          </w:rPr>
          <w:delText>y</w:delText>
        </w:r>
        <w:r w:rsidRPr="0079041A" w:rsidDel="00512BFF">
          <w:rPr>
            <w:rFonts w:ascii="Arial" w:hAnsi="Arial" w:cs="Arial"/>
            <w:spacing w:val="28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d</w:delText>
        </w:r>
        <w:r w:rsidRPr="0079041A" w:rsidDel="00512BFF">
          <w:rPr>
            <w:rFonts w:ascii="Arial" w:hAnsi="Arial" w:cs="Arial"/>
            <w:spacing w:val="-2"/>
            <w:sz w:val="24"/>
            <w:szCs w:val="24"/>
          </w:rPr>
          <w:delText>e</w:delText>
        </w:r>
      </w:del>
      <w:del w:id="179" w:author="Tracey Beckendorf-Edou" w:date="2019-02-04T16:19:00Z"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v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i</w:delText>
        </w:r>
        <w:r w:rsidRPr="0079041A" w:rsidDel="00512BFF">
          <w:rPr>
            <w:rFonts w:ascii="Arial" w:hAnsi="Arial" w:cs="Arial"/>
            <w:sz w:val="24"/>
            <w:szCs w:val="24"/>
          </w:rPr>
          <w:delText>ce</w:delText>
        </w:r>
        <w:r w:rsidRPr="0079041A" w:rsidDel="00512BFF">
          <w:rPr>
            <w:rFonts w:ascii="Arial" w:hAnsi="Arial" w:cs="Arial"/>
            <w:spacing w:val="8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an</w:delText>
        </w:r>
        <w:r w:rsidRPr="0079041A" w:rsidDel="00512BFF">
          <w:rPr>
            <w:rFonts w:ascii="Arial" w:hAnsi="Arial" w:cs="Arial"/>
            <w:sz w:val="24"/>
            <w:szCs w:val="24"/>
          </w:rPr>
          <w:delText>d t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r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f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r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22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ar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8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liabl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13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3"/>
            <w:sz w:val="24"/>
            <w:szCs w:val="24"/>
          </w:rPr>
          <w:delText>f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z w:val="24"/>
            <w:szCs w:val="24"/>
          </w:rPr>
          <w:delText>r</w:delText>
        </w:r>
        <w:r w:rsidRPr="0079041A" w:rsidDel="00512BFF">
          <w:rPr>
            <w:rFonts w:ascii="Arial" w:hAnsi="Arial" w:cs="Arial"/>
            <w:spacing w:val="-7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z w:val="24"/>
            <w:szCs w:val="24"/>
          </w:rPr>
          <w:delText>t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4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da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m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ag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-4"/>
            <w:sz w:val="24"/>
            <w:szCs w:val="24"/>
          </w:rPr>
          <w:delText>p</w:delText>
        </w:r>
        <w:r w:rsidRPr="0079041A" w:rsidDel="00512BFF">
          <w:rPr>
            <w:rFonts w:ascii="Arial" w:hAnsi="Arial" w:cs="Arial"/>
            <w:sz w:val="24"/>
            <w:szCs w:val="24"/>
          </w:rPr>
          <w:delText>e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>nal</w:delText>
        </w:r>
        <w:r w:rsidRPr="0079041A" w:rsidDel="00512BFF">
          <w:rPr>
            <w:rFonts w:ascii="Arial" w:hAnsi="Arial" w:cs="Arial"/>
            <w:sz w:val="24"/>
            <w:szCs w:val="24"/>
          </w:rPr>
          <w:delText>ty</w:delText>
        </w:r>
        <w:r w:rsidRPr="0079041A" w:rsidDel="00512BFF">
          <w:rPr>
            <w:rFonts w:ascii="Arial" w:hAnsi="Arial" w:cs="Arial"/>
            <w:spacing w:val="-1"/>
            <w:sz w:val="24"/>
            <w:szCs w:val="24"/>
          </w:rPr>
          <w:delText xml:space="preserve"> </w:delText>
        </w:r>
        <w:r w:rsidRPr="0079041A" w:rsidDel="00512BFF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512BFF">
          <w:rPr>
            <w:rFonts w:ascii="Arial" w:hAnsi="Arial" w:cs="Arial"/>
            <w:sz w:val="24"/>
            <w:szCs w:val="24"/>
          </w:rPr>
          <w:delText>f</w:delText>
        </w:r>
        <w:r w:rsidRPr="0079041A" w:rsidDel="00512BFF">
          <w:rPr>
            <w:rFonts w:ascii="Arial" w:hAnsi="Arial" w:cs="Arial"/>
            <w:spacing w:val="-2"/>
            <w:sz w:val="24"/>
            <w:szCs w:val="24"/>
          </w:rPr>
          <w:delText xml:space="preserve"> $</w:delText>
        </w:r>
        <w:r w:rsidRPr="0079041A" w:rsidDel="00512BFF">
          <w:rPr>
            <w:rFonts w:ascii="Arial" w:hAnsi="Arial" w:cs="Arial"/>
            <w:sz w:val="24"/>
            <w:szCs w:val="24"/>
          </w:rPr>
          <w:delText>50.</w:delText>
        </w:r>
      </w:del>
    </w:p>
    <w:p w14:paraId="24A0FBE8" w14:textId="77777777" w:rsidR="008D0B78" w:rsidRPr="00512BFF" w:rsidRDefault="008D0B78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40" w:right="134"/>
        <w:rPr>
          <w:rFonts w:ascii="Arial" w:hAnsi="Arial" w:cs="Arial"/>
          <w:sz w:val="24"/>
          <w:szCs w:val="24"/>
          <w:rPrChange w:id="180" w:author="Julie Brockwell" w:date="2019-03-05T05:55:00Z">
            <w:rPr/>
          </w:rPrChange>
        </w:rPr>
        <w:pPrChange w:id="181" w:author="Julie Brockwell" w:date="2019-03-05T05:55:00Z">
          <w:pPr>
            <w:pStyle w:val="BodyText"/>
            <w:numPr>
              <w:ilvl w:val="1"/>
              <w:numId w:val="3"/>
            </w:numPr>
            <w:tabs>
              <w:tab w:val="left" w:pos="1440"/>
            </w:tabs>
            <w:spacing w:before="100" w:beforeAutospacing="1" w:after="100" w:afterAutospacing="1"/>
            <w:ind w:left="1440" w:right="254" w:hanging="540"/>
          </w:pPr>
        </w:pPrChange>
      </w:pPr>
      <w:r w:rsidRPr="00512BFF">
        <w:rPr>
          <w:rFonts w:ascii="Arial" w:hAnsi="Arial" w:cs="Arial"/>
          <w:spacing w:val="-1"/>
          <w:sz w:val="24"/>
          <w:szCs w:val="24"/>
        </w:rPr>
        <w:t>I</w:t>
      </w:r>
      <w:r w:rsidRPr="00512BFF">
        <w:rPr>
          <w:rFonts w:ascii="Arial" w:hAnsi="Arial" w:cs="Arial"/>
          <w:sz w:val="24"/>
          <w:szCs w:val="24"/>
        </w:rPr>
        <w:t>f t</w:t>
      </w:r>
      <w:r w:rsidRPr="00512BFF">
        <w:rPr>
          <w:rFonts w:ascii="Arial" w:hAnsi="Arial" w:cs="Arial"/>
          <w:spacing w:val="-1"/>
          <w:sz w:val="24"/>
          <w:szCs w:val="24"/>
        </w:rPr>
        <w:t>h</w:t>
      </w:r>
      <w:r w:rsidRPr="00512BFF">
        <w:rPr>
          <w:rFonts w:ascii="Arial" w:hAnsi="Arial" w:cs="Arial"/>
          <w:sz w:val="24"/>
          <w:szCs w:val="24"/>
        </w:rPr>
        <w:t>e</w:t>
      </w:r>
      <w:r w:rsidRPr="00512BFF">
        <w:rPr>
          <w:rFonts w:ascii="Arial" w:hAnsi="Arial" w:cs="Arial"/>
          <w:spacing w:val="1"/>
          <w:sz w:val="24"/>
          <w:szCs w:val="24"/>
        </w:rPr>
        <w:t xml:space="preserve"> </w:t>
      </w:r>
      <w:r w:rsidRPr="00512BFF">
        <w:rPr>
          <w:rFonts w:ascii="Arial" w:hAnsi="Arial" w:cs="Arial"/>
          <w:spacing w:val="-3"/>
          <w:sz w:val="24"/>
          <w:szCs w:val="24"/>
        </w:rPr>
        <w:t>c</w:t>
      </w:r>
      <w:r w:rsidRPr="00512BFF">
        <w:rPr>
          <w:rFonts w:ascii="Arial" w:hAnsi="Arial" w:cs="Arial"/>
          <w:spacing w:val="-2"/>
          <w:sz w:val="24"/>
          <w:szCs w:val="24"/>
        </w:rPr>
        <w:t>o</w:t>
      </w:r>
      <w:r w:rsidRPr="00512BFF">
        <w:rPr>
          <w:rFonts w:ascii="Arial" w:hAnsi="Arial" w:cs="Arial"/>
          <w:spacing w:val="1"/>
          <w:sz w:val="24"/>
          <w:szCs w:val="24"/>
        </w:rPr>
        <w:t>m</w:t>
      </w:r>
      <w:r w:rsidRPr="00512BFF">
        <w:rPr>
          <w:rFonts w:ascii="Arial" w:hAnsi="Arial" w:cs="Arial"/>
          <w:spacing w:val="-1"/>
          <w:sz w:val="24"/>
          <w:szCs w:val="24"/>
        </w:rPr>
        <w:t>pu</w:t>
      </w:r>
      <w:r w:rsidRPr="00512BFF">
        <w:rPr>
          <w:rFonts w:ascii="Arial" w:hAnsi="Arial" w:cs="Arial"/>
          <w:sz w:val="24"/>
          <w:szCs w:val="24"/>
        </w:rPr>
        <w:t xml:space="preserve">ter </w:t>
      </w:r>
      <w:r w:rsidRPr="00512BFF">
        <w:rPr>
          <w:rFonts w:ascii="Arial" w:hAnsi="Arial" w:cs="Arial"/>
          <w:spacing w:val="-1"/>
          <w:sz w:val="24"/>
          <w:szCs w:val="24"/>
        </w:rPr>
        <w:t>i</w:t>
      </w:r>
      <w:r w:rsidRPr="00512BFF">
        <w:rPr>
          <w:rFonts w:ascii="Arial" w:hAnsi="Arial" w:cs="Arial"/>
          <w:sz w:val="24"/>
          <w:szCs w:val="24"/>
        </w:rPr>
        <w:t>s</w:t>
      </w:r>
      <w:r w:rsidRPr="00512BFF">
        <w:rPr>
          <w:rFonts w:ascii="Arial" w:hAnsi="Arial" w:cs="Arial"/>
          <w:spacing w:val="-2"/>
          <w:sz w:val="24"/>
          <w:szCs w:val="24"/>
        </w:rPr>
        <w:t xml:space="preserve"> </w:t>
      </w:r>
      <w:r w:rsidRPr="00512BFF">
        <w:rPr>
          <w:rFonts w:ascii="Arial" w:hAnsi="Arial" w:cs="Arial"/>
          <w:sz w:val="24"/>
          <w:szCs w:val="24"/>
        </w:rPr>
        <w:t>st</w:t>
      </w:r>
      <w:r w:rsidRPr="00512BFF">
        <w:rPr>
          <w:rFonts w:ascii="Arial" w:hAnsi="Arial" w:cs="Arial"/>
          <w:spacing w:val="-1"/>
          <w:sz w:val="24"/>
          <w:szCs w:val="24"/>
        </w:rPr>
        <w:t>il</w:t>
      </w:r>
      <w:r w:rsidRPr="00512BFF">
        <w:rPr>
          <w:rFonts w:ascii="Arial" w:hAnsi="Arial" w:cs="Arial"/>
          <w:sz w:val="24"/>
          <w:szCs w:val="24"/>
        </w:rPr>
        <w:t xml:space="preserve">l </w:t>
      </w:r>
      <w:r w:rsidRPr="00512BFF">
        <w:rPr>
          <w:rFonts w:ascii="Arial" w:hAnsi="Arial" w:cs="Arial"/>
          <w:spacing w:val="-1"/>
          <w:sz w:val="24"/>
          <w:szCs w:val="24"/>
        </w:rPr>
        <w:t>fun</w:t>
      </w:r>
      <w:r w:rsidRPr="00512BFF">
        <w:rPr>
          <w:rFonts w:ascii="Arial" w:hAnsi="Arial" w:cs="Arial"/>
          <w:spacing w:val="-3"/>
          <w:sz w:val="24"/>
          <w:szCs w:val="24"/>
        </w:rPr>
        <w:t>c</w:t>
      </w:r>
      <w:r w:rsidRPr="00512BFF">
        <w:rPr>
          <w:rFonts w:ascii="Arial" w:hAnsi="Arial" w:cs="Arial"/>
          <w:sz w:val="24"/>
          <w:szCs w:val="24"/>
        </w:rPr>
        <w:t>t</w:t>
      </w:r>
      <w:r w:rsidRPr="00512BFF">
        <w:rPr>
          <w:rFonts w:ascii="Arial" w:hAnsi="Arial" w:cs="Arial"/>
          <w:spacing w:val="-1"/>
          <w:sz w:val="24"/>
          <w:szCs w:val="24"/>
        </w:rPr>
        <w:t>i</w:t>
      </w:r>
      <w:r w:rsidRPr="00512BFF">
        <w:rPr>
          <w:rFonts w:ascii="Arial" w:hAnsi="Arial" w:cs="Arial"/>
          <w:spacing w:val="1"/>
          <w:sz w:val="24"/>
          <w:szCs w:val="24"/>
        </w:rPr>
        <w:t>o</w:t>
      </w:r>
      <w:r w:rsidRPr="00512BFF">
        <w:rPr>
          <w:rFonts w:ascii="Arial" w:hAnsi="Arial" w:cs="Arial"/>
          <w:spacing w:val="-1"/>
          <w:sz w:val="24"/>
          <w:szCs w:val="24"/>
        </w:rPr>
        <w:t>na</w:t>
      </w:r>
      <w:r w:rsidRPr="00512BFF">
        <w:rPr>
          <w:rFonts w:ascii="Arial" w:hAnsi="Arial" w:cs="Arial"/>
          <w:sz w:val="24"/>
          <w:szCs w:val="24"/>
        </w:rPr>
        <w:t xml:space="preserve">l </w:t>
      </w:r>
      <w:r w:rsidRPr="00512BFF">
        <w:rPr>
          <w:rFonts w:ascii="Arial" w:hAnsi="Arial" w:cs="Arial"/>
          <w:spacing w:val="-1"/>
          <w:sz w:val="24"/>
          <w:szCs w:val="24"/>
        </w:rPr>
        <w:t>an</w:t>
      </w:r>
      <w:r w:rsidRPr="00512BFF">
        <w:rPr>
          <w:rFonts w:ascii="Arial" w:hAnsi="Arial" w:cs="Arial"/>
          <w:sz w:val="24"/>
          <w:szCs w:val="24"/>
        </w:rPr>
        <w:t>d</w:t>
      </w:r>
      <w:r w:rsidRPr="00512BFF">
        <w:rPr>
          <w:rFonts w:ascii="Arial" w:hAnsi="Arial" w:cs="Arial"/>
          <w:spacing w:val="-1"/>
          <w:sz w:val="24"/>
          <w:szCs w:val="24"/>
        </w:rPr>
        <w:t xml:space="preserve"> </w:t>
      </w:r>
      <w:ins w:id="182" w:author="Tracey Beckendorf-Edou" w:date="2019-02-04T16:20:00Z">
        <w:r w:rsidR="00512BFF">
          <w:rPr>
            <w:rFonts w:ascii="Arial" w:hAnsi="Arial" w:cs="Arial"/>
            <w:sz w:val="24"/>
            <w:szCs w:val="24"/>
          </w:rPr>
          <w:t>there</w:t>
        </w:r>
      </w:ins>
      <w:del w:id="183" w:author="Tracey Beckendorf-Edou" w:date="2019-02-04T16:20:00Z">
        <w:r w:rsidRPr="00512BFF" w:rsidDel="00512BFF">
          <w:rPr>
            <w:rFonts w:ascii="Arial" w:hAnsi="Arial" w:cs="Arial"/>
            <w:spacing w:val="-1"/>
            <w:sz w:val="24"/>
            <w:szCs w:val="24"/>
          </w:rPr>
          <w:delText>i</w:delText>
        </w:r>
        <w:r w:rsidRPr="00512BFF" w:rsidDel="00512BFF">
          <w:rPr>
            <w:rFonts w:ascii="Arial" w:hAnsi="Arial" w:cs="Arial"/>
            <w:sz w:val="24"/>
            <w:szCs w:val="24"/>
          </w:rPr>
          <w:delText>t</w:delText>
        </w:r>
      </w:del>
      <w:r w:rsidRPr="00512BFF">
        <w:rPr>
          <w:rFonts w:ascii="Arial" w:hAnsi="Arial" w:cs="Arial"/>
          <w:spacing w:val="-2"/>
          <w:sz w:val="24"/>
          <w:szCs w:val="24"/>
        </w:rPr>
        <w:t xml:space="preserve"> </w:t>
      </w:r>
      <w:r w:rsidRPr="00512BFF">
        <w:rPr>
          <w:rFonts w:ascii="Arial" w:hAnsi="Arial" w:cs="Arial"/>
          <w:spacing w:val="-1"/>
          <w:sz w:val="24"/>
          <w:szCs w:val="24"/>
        </w:rPr>
        <w:t>i</w:t>
      </w:r>
      <w:r w:rsidRPr="00512BFF">
        <w:rPr>
          <w:rFonts w:ascii="Arial" w:hAnsi="Arial" w:cs="Arial"/>
          <w:sz w:val="24"/>
          <w:szCs w:val="24"/>
        </w:rPr>
        <w:t xml:space="preserve">s </w:t>
      </w:r>
      <w:r w:rsidRPr="00512BFF">
        <w:rPr>
          <w:rFonts w:ascii="Arial" w:hAnsi="Arial" w:cs="Arial"/>
          <w:spacing w:val="-1"/>
          <w:sz w:val="24"/>
          <w:szCs w:val="24"/>
        </w:rPr>
        <w:t>l</w:t>
      </w:r>
      <w:r w:rsidRPr="00512BFF">
        <w:rPr>
          <w:rFonts w:ascii="Arial" w:hAnsi="Arial" w:cs="Arial"/>
          <w:spacing w:val="-2"/>
          <w:sz w:val="24"/>
          <w:szCs w:val="24"/>
        </w:rPr>
        <w:t>e</w:t>
      </w:r>
      <w:r w:rsidRPr="00512BFF">
        <w:rPr>
          <w:rFonts w:ascii="Arial" w:hAnsi="Arial" w:cs="Arial"/>
          <w:spacing w:val="1"/>
          <w:sz w:val="24"/>
          <w:szCs w:val="24"/>
        </w:rPr>
        <w:t>v</w:t>
      </w:r>
      <w:r w:rsidRPr="00512BFF">
        <w:rPr>
          <w:rFonts w:ascii="Arial" w:hAnsi="Arial" w:cs="Arial"/>
          <w:sz w:val="24"/>
          <w:szCs w:val="24"/>
        </w:rPr>
        <w:t>el</w:t>
      </w:r>
      <w:r w:rsidRPr="00512BFF">
        <w:rPr>
          <w:rFonts w:ascii="Arial" w:hAnsi="Arial" w:cs="Arial"/>
          <w:spacing w:val="-3"/>
          <w:sz w:val="24"/>
          <w:szCs w:val="24"/>
        </w:rPr>
        <w:t xml:space="preserve"> </w:t>
      </w:r>
      <w:r w:rsidRPr="00512BFF">
        <w:rPr>
          <w:rFonts w:ascii="Arial" w:hAnsi="Arial" w:cs="Arial"/>
          <w:sz w:val="24"/>
          <w:szCs w:val="24"/>
        </w:rPr>
        <w:t>1</w:t>
      </w:r>
      <w:r w:rsidRPr="00512BFF">
        <w:rPr>
          <w:rFonts w:ascii="Arial" w:hAnsi="Arial" w:cs="Arial"/>
          <w:spacing w:val="1"/>
          <w:sz w:val="24"/>
          <w:szCs w:val="24"/>
        </w:rPr>
        <w:t xml:space="preserve"> </w:t>
      </w:r>
      <w:r w:rsidRPr="00512BFF">
        <w:rPr>
          <w:rFonts w:ascii="Arial" w:hAnsi="Arial" w:cs="Arial"/>
          <w:spacing w:val="-1"/>
          <w:sz w:val="24"/>
          <w:szCs w:val="24"/>
        </w:rPr>
        <w:t>d</w:t>
      </w:r>
      <w:r w:rsidRPr="00512BFF">
        <w:rPr>
          <w:rFonts w:ascii="Arial" w:hAnsi="Arial" w:cs="Arial"/>
          <w:spacing w:val="-3"/>
          <w:sz w:val="24"/>
          <w:szCs w:val="24"/>
        </w:rPr>
        <w:t>a</w:t>
      </w:r>
      <w:r w:rsidRPr="00512BFF">
        <w:rPr>
          <w:rFonts w:ascii="Arial" w:hAnsi="Arial" w:cs="Arial"/>
          <w:spacing w:val="1"/>
          <w:sz w:val="24"/>
          <w:szCs w:val="24"/>
        </w:rPr>
        <w:t>m</w:t>
      </w:r>
      <w:r w:rsidRPr="00512BFF">
        <w:rPr>
          <w:rFonts w:ascii="Arial" w:hAnsi="Arial" w:cs="Arial"/>
          <w:spacing w:val="-3"/>
          <w:sz w:val="24"/>
          <w:szCs w:val="24"/>
        </w:rPr>
        <w:t>a</w:t>
      </w:r>
      <w:r w:rsidRPr="00512BFF">
        <w:rPr>
          <w:rFonts w:ascii="Arial" w:hAnsi="Arial" w:cs="Arial"/>
          <w:spacing w:val="-1"/>
          <w:sz w:val="24"/>
          <w:szCs w:val="24"/>
        </w:rPr>
        <w:t>g</w:t>
      </w:r>
      <w:r w:rsidRPr="00512BFF">
        <w:rPr>
          <w:rFonts w:ascii="Arial" w:hAnsi="Arial" w:cs="Arial"/>
          <w:sz w:val="24"/>
          <w:szCs w:val="24"/>
        </w:rPr>
        <w:t>e</w:t>
      </w:r>
      <w:ins w:id="184" w:author="Tracey Beckendorf-Edou" w:date="2019-02-04T16:20:00Z">
        <w:r w:rsidR="00512BFF">
          <w:rPr>
            <w:rFonts w:ascii="Arial" w:hAnsi="Arial" w:cs="Arial"/>
            <w:sz w:val="24"/>
            <w:szCs w:val="24"/>
          </w:rPr>
          <w:t xml:space="preserve"> and/or wear and tear</w:t>
        </w:r>
      </w:ins>
      <w:r w:rsidRPr="00512BFF">
        <w:rPr>
          <w:rFonts w:ascii="Arial" w:hAnsi="Arial" w:cs="Arial"/>
          <w:sz w:val="24"/>
          <w:szCs w:val="24"/>
        </w:rPr>
        <w:t>, t</w:t>
      </w:r>
      <w:r w:rsidRPr="00512BFF">
        <w:rPr>
          <w:rFonts w:ascii="Arial" w:hAnsi="Arial" w:cs="Arial"/>
          <w:spacing w:val="-1"/>
          <w:sz w:val="24"/>
          <w:szCs w:val="24"/>
        </w:rPr>
        <w:t>h</w:t>
      </w:r>
      <w:r w:rsidRPr="00512BFF">
        <w:rPr>
          <w:rFonts w:ascii="Arial" w:hAnsi="Arial" w:cs="Arial"/>
          <w:sz w:val="24"/>
          <w:szCs w:val="24"/>
        </w:rPr>
        <w:t>e</w:t>
      </w:r>
      <w:ins w:id="185" w:author="Tracey Beckendorf-Edou" w:date="2019-02-04T16:18:00Z">
        <w:r w:rsidR="004E1FD2" w:rsidRPr="00512BFF">
          <w:rPr>
            <w:rFonts w:ascii="Arial" w:hAnsi="Arial" w:cs="Arial"/>
            <w:sz w:val="24"/>
            <w:szCs w:val="24"/>
          </w:rPr>
          <w:t xml:space="preserve">re will be no </w:t>
        </w:r>
      </w:ins>
      <w:del w:id="186" w:author="Tracey Beckendorf-Edou" w:date="2019-02-04T16:18:00Z"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</w:del>
      <w:r w:rsidRPr="00512BFF">
        <w:rPr>
          <w:rFonts w:ascii="Arial" w:hAnsi="Arial" w:cs="Arial"/>
          <w:spacing w:val="-1"/>
          <w:sz w:val="24"/>
          <w:szCs w:val="24"/>
        </w:rPr>
        <w:t>d</w:t>
      </w:r>
      <w:r w:rsidRPr="00512BFF">
        <w:rPr>
          <w:rFonts w:ascii="Arial" w:hAnsi="Arial" w:cs="Arial"/>
          <w:spacing w:val="-3"/>
          <w:sz w:val="24"/>
          <w:szCs w:val="24"/>
        </w:rPr>
        <w:t>a</w:t>
      </w:r>
      <w:r w:rsidRPr="00512BFF">
        <w:rPr>
          <w:rFonts w:ascii="Arial" w:hAnsi="Arial" w:cs="Arial"/>
          <w:spacing w:val="1"/>
          <w:sz w:val="24"/>
          <w:szCs w:val="24"/>
        </w:rPr>
        <w:t>m</w:t>
      </w:r>
      <w:r w:rsidRPr="00512BFF">
        <w:rPr>
          <w:rFonts w:ascii="Arial" w:hAnsi="Arial" w:cs="Arial"/>
          <w:spacing w:val="-1"/>
          <w:sz w:val="24"/>
          <w:szCs w:val="24"/>
        </w:rPr>
        <w:t>ag</w:t>
      </w:r>
      <w:r w:rsidRPr="00512BFF">
        <w:rPr>
          <w:rFonts w:ascii="Arial" w:hAnsi="Arial" w:cs="Arial"/>
          <w:sz w:val="24"/>
          <w:szCs w:val="24"/>
        </w:rPr>
        <w:t>e</w:t>
      </w:r>
      <w:r w:rsidRPr="00512BFF">
        <w:rPr>
          <w:rFonts w:ascii="Arial" w:hAnsi="Arial" w:cs="Arial"/>
          <w:spacing w:val="-2"/>
          <w:sz w:val="24"/>
          <w:szCs w:val="24"/>
        </w:rPr>
        <w:t xml:space="preserve"> </w:t>
      </w:r>
      <w:r w:rsidRPr="00512BFF">
        <w:rPr>
          <w:rFonts w:ascii="Arial" w:hAnsi="Arial" w:cs="Arial"/>
          <w:spacing w:val="-1"/>
          <w:sz w:val="24"/>
          <w:szCs w:val="24"/>
        </w:rPr>
        <w:t>p</w:t>
      </w:r>
      <w:r w:rsidRPr="00512BFF">
        <w:rPr>
          <w:rFonts w:ascii="Arial" w:hAnsi="Arial" w:cs="Arial"/>
          <w:sz w:val="24"/>
          <w:szCs w:val="24"/>
        </w:rPr>
        <w:t>e</w:t>
      </w:r>
      <w:r w:rsidRPr="00512BFF">
        <w:rPr>
          <w:rFonts w:ascii="Arial" w:hAnsi="Arial" w:cs="Arial"/>
          <w:spacing w:val="-1"/>
          <w:sz w:val="24"/>
          <w:szCs w:val="24"/>
        </w:rPr>
        <w:t>nal</w:t>
      </w:r>
      <w:r w:rsidRPr="00512BFF">
        <w:rPr>
          <w:rFonts w:ascii="Arial" w:hAnsi="Arial" w:cs="Arial"/>
          <w:spacing w:val="-3"/>
          <w:sz w:val="24"/>
          <w:szCs w:val="24"/>
        </w:rPr>
        <w:t>t</w:t>
      </w:r>
      <w:r w:rsidRPr="00512BFF">
        <w:rPr>
          <w:rFonts w:ascii="Arial" w:hAnsi="Arial" w:cs="Arial"/>
          <w:sz w:val="24"/>
          <w:szCs w:val="24"/>
        </w:rPr>
        <w:t>y</w:t>
      </w:r>
      <w:del w:id="187" w:author="Tracey Beckendorf-Edou" w:date="2019-02-04T16:18:00Z"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c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a</w:delText>
        </w:r>
        <w:r w:rsidRPr="00512BFF" w:rsidDel="004E1FD2">
          <w:rPr>
            <w:rFonts w:ascii="Arial" w:hAnsi="Arial" w:cs="Arial"/>
            <w:sz w:val="24"/>
            <w:szCs w:val="24"/>
          </w:rPr>
          <w:delText>n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 xml:space="preserve"> b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e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pai</w:delText>
        </w:r>
        <w:r w:rsidRPr="00512BFF" w:rsidDel="004E1FD2">
          <w:rPr>
            <w:rFonts w:ascii="Arial" w:hAnsi="Arial" w:cs="Arial"/>
            <w:sz w:val="24"/>
            <w:szCs w:val="24"/>
          </w:rPr>
          <w:delText>d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hr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ug</w:delText>
        </w:r>
        <w:r w:rsidRPr="00512BFF" w:rsidDel="004E1FD2">
          <w:rPr>
            <w:rFonts w:ascii="Arial" w:hAnsi="Arial" w:cs="Arial"/>
            <w:sz w:val="24"/>
            <w:szCs w:val="24"/>
          </w:rPr>
          <w:delText>h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M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a</w:delText>
        </w:r>
        <w:r w:rsidRPr="00512BFF" w:rsidDel="004E1FD2">
          <w:rPr>
            <w:rFonts w:ascii="Arial" w:hAnsi="Arial" w:cs="Arial"/>
            <w:sz w:val="24"/>
            <w:szCs w:val="24"/>
          </w:rPr>
          <w:delText>y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1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0</w:delText>
        </w:r>
        <w:r w:rsidR="006B106A" w:rsidRPr="00512BFF" w:rsidDel="004E1FD2">
          <w:rPr>
            <w:rFonts w:ascii="Arial" w:hAnsi="Arial" w:cs="Arial"/>
            <w:position w:val="8"/>
            <w:sz w:val="24"/>
            <w:szCs w:val="24"/>
            <w:vertAlign w:val="superscript"/>
          </w:rPr>
          <w:delText>th</w:delText>
        </w:r>
        <w:r w:rsidR="006B106A" w:rsidRPr="00512BFF" w:rsidDel="004E1FD2">
          <w:rPr>
            <w:rFonts w:ascii="Arial" w:hAnsi="Arial" w:cs="Arial"/>
            <w:position w:val="8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17"/>
            <w:position w:val="8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an</w:delText>
        </w:r>
        <w:r w:rsidRPr="00512BFF" w:rsidDel="004E1FD2">
          <w:rPr>
            <w:rFonts w:ascii="Arial" w:hAnsi="Arial" w:cs="Arial"/>
            <w:sz w:val="24"/>
            <w:szCs w:val="24"/>
          </w:rPr>
          <w:delText>d</w:delText>
        </w:r>
        <w:r w:rsidRPr="00512BFF" w:rsidDel="004E1FD2">
          <w:rPr>
            <w:rFonts w:ascii="Arial" w:hAnsi="Arial" w:cs="Arial"/>
            <w:spacing w:val="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st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ud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n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w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il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l 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s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il</w:delText>
        </w:r>
        <w:r w:rsidRPr="00512BFF" w:rsidDel="004E1FD2">
          <w:rPr>
            <w:rFonts w:ascii="Arial" w:hAnsi="Arial" w:cs="Arial"/>
            <w:sz w:val="24"/>
            <w:szCs w:val="24"/>
          </w:rPr>
          <w:delText>l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 xml:space="preserve"> b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ab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l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u</w:delText>
        </w:r>
        <w:r w:rsidRPr="00512BFF" w:rsidDel="004E1FD2">
          <w:rPr>
            <w:rFonts w:ascii="Arial" w:hAnsi="Arial" w:cs="Arial"/>
            <w:sz w:val="24"/>
            <w:szCs w:val="24"/>
          </w:rPr>
          <w:delText>se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4"/>
            <w:sz w:val="24"/>
            <w:szCs w:val="24"/>
          </w:rPr>
          <w:delText>d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>v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c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w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hi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l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w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ai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in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g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f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r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r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pair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.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</w:delText>
        </w:r>
        <w:r w:rsidRPr="00512BFF" w:rsidDel="004E1FD2">
          <w:rPr>
            <w:rFonts w:ascii="Arial" w:hAnsi="Arial" w:cs="Arial"/>
            <w:sz w:val="24"/>
            <w:szCs w:val="24"/>
          </w:rPr>
          <w:delText>f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an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er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in</w:delText>
        </w:r>
        <w:r w:rsidRPr="00512BFF" w:rsidDel="004E1FD2">
          <w:rPr>
            <w:rFonts w:ascii="Arial" w:hAnsi="Arial" w:cs="Arial"/>
            <w:sz w:val="24"/>
            <w:szCs w:val="24"/>
          </w:rPr>
          <w:delText>c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id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n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o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f 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l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v</w:delText>
        </w:r>
        <w:r w:rsidRPr="00512BFF" w:rsidDel="004E1FD2">
          <w:rPr>
            <w:rFonts w:ascii="Arial" w:hAnsi="Arial" w:cs="Arial"/>
            <w:sz w:val="24"/>
            <w:szCs w:val="24"/>
          </w:rPr>
          <w:delText>el 1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 xml:space="preserve"> da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>m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ag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z w:val="24"/>
            <w:szCs w:val="24"/>
          </w:rPr>
          <w:delText>cc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ur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s</w:delText>
        </w:r>
        <w:r w:rsidRPr="00512BFF" w:rsidDel="004E1FD2">
          <w:rPr>
            <w:rFonts w:ascii="Arial" w:hAnsi="Arial" w:cs="Arial"/>
            <w:sz w:val="24"/>
            <w:szCs w:val="24"/>
          </w:rPr>
          <w:delText>, t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h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r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z w:val="24"/>
            <w:szCs w:val="24"/>
          </w:rPr>
          <w:delText>w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il</w:delText>
        </w:r>
        <w:r w:rsidRPr="00512BFF" w:rsidDel="004E1FD2">
          <w:rPr>
            <w:rFonts w:ascii="Arial" w:hAnsi="Arial" w:cs="Arial"/>
            <w:sz w:val="24"/>
            <w:szCs w:val="24"/>
          </w:rPr>
          <w:delText xml:space="preserve">l </w:delText>
        </w:r>
        <w:r w:rsidRPr="00512BFF" w:rsidDel="004E1FD2">
          <w:rPr>
            <w:rFonts w:ascii="Arial" w:hAnsi="Arial" w:cs="Arial"/>
            <w:spacing w:val="-4"/>
            <w:sz w:val="24"/>
            <w:szCs w:val="24"/>
          </w:rPr>
          <w:delText>n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4"/>
            <w:sz w:val="24"/>
            <w:szCs w:val="24"/>
          </w:rPr>
          <w:delText>b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a</w:delText>
        </w:r>
        <w:r w:rsidRPr="00512BFF" w:rsidDel="004E1FD2">
          <w:rPr>
            <w:rFonts w:ascii="Arial" w:hAnsi="Arial" w:cs="Arial"/>
            <w:sz w:val="24"/>
            <w:szCs w:val="24"/>
          </w:rPr>
          <w:delText>n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 xml:space="preserve"> addi</w:delText>
        </w:r>
        <w:r w:rsidRPr="00512BFF" w:rsidDel="004E1FD2">
          <w:rPr>
            <w:rFonts w:ascii="Arial" w:hAnsi="Arial" w:cs="Arial"/>
            <w:sz w:val="24"/>
            <w:szCs w:val="24"/>
          </w:rPr>
          <w:delText>t</w:delText>
        </w:r>
        <w:r w:rsidRPr="00512BFF" w:rsidDel="004E1FD2">
          <w:rPr>
            <w:rFonts w:ascii="Arial" w:hAnsi="Arial" w:cs="Arial"/>
            <w:spacing w:val="-3"/>
            <w:sz w:val="24"/>
            <w:szCs w:val="24"/>
          </w:rPr>
          <w:delText>i</w:delText>
        </w:r>
        <w:r w:rsidRPr="00512BFF" w:rsidDel="004E1FD2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nal p</w:delText>
        </w:r>
        <w:r w:rsidRPr="00512BFF" w:rsidDel="004E1FD2">
          <w:rPr>
            <w:rFonts w:ascii="Arial" w:hAnsi="Arial" w:cs="Arial"/>
            <w:sz w:val="24"/>
            <w:szCs w:val="24"/>
          </w:rPr>
          <w:delText>e</w:delText>
        </w:r>
        <w:r w:rsidRPr="00512BFF" w:rsidDel="004E1FD2">
          <w:rPr>
            <w:rFonts w:ascii="Arial" w:hAnsi="Arial" w:cs="Arial"/>
            <w:spacing w:val="-1"/>
            <w:sz w:val="24"/>
            <w:szCs w:val="24"/>
          </w:rPr>
          <w:delText>nal</w:delText>
        </w:r>
        <w:r w:rsidRPr="00512BFF" w:rsidDel="004E1FD2">
          <w:rPr>
            <w:rFonts w:ascii="Arial" w:hAnsi="Arial" w:cs="Arial"/>
            <w:sz w:val="24"/>
            <w:szCs w:val="24"/>
          </w:rPr>
          <w:delText>ty</w:delText>
        </w:r>
      </w:del>
      <w:r w:rsidRPr="00512BFF">
        <w:rPr>
          <w:rFonts w:ascii="Arial" w:hAnsi="Arial" w:cs="Arial"/>
          <w:sz w:val="24"/>
          <w:szCs w:val="24"/>
        </w:rPr>
        <w:t>.</w:t>
      </w:r>
    </w:p>
    <w:p w14:paraId="4EECAC87" w14:textId="77777777" w:rsidR="008D0B78" w:rsidRPr="0079041A" w:rsidRDefault="008D0B78">
      <w:pPr>
        <w:pStyle w:val="BodyText"/>
        <w:numPr>
          <w:ilvl w:val="4"/>
          <w:numId w:val="3"/>
        </w:numPr>
        <w:tabs>
          <w:tab w:val="left" w:pos="1560"/>
        </w:tabs>
        <w:spacing w:before="100" w:beforeAutospacing="1" w:after="100" w:afterAutospacing="1"/>
        <w:ind w:left="810" w:right="181" w:hanging="450"/>
        <w:rPr>
          <w:rFonts w:ascii="Arial" w:hAnsi="Arial" w:cs="Arial"/>
          <w:sz w:val="24"/>
          <w:szCs w:val="24"/>
        </w:rPr>
        <w:pPrChange w:id="188" w:author="Julie Brockwell" w:date="2019-02-11T05:49:00Z">
          <w:pPr>
            <w:pStyle w:val="BodyText"/>
            <w:numPr>
              <w:ilvl w:val="4"/>
              <w:numId w:val="3"/>
            </w:numPr>
            <w:tabs>
              <w:tab w:val="left" w:pos="1560"/>
            </w:tabs>
            <w:ind w:left="810" w:right="181" w:hanging="450"/>
          </w:pPr>
        </w:pPrChange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 xml:space="preserve">ter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ng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fun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rna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ts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2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 xml:space="preserve">e.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e,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urn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dia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 xml:space="preserve">ty </w:t>
      </w:r>
      <w:ins w:id="189" w:author="Tracey Beckendorf-Edou" w:date="2019-02-04T16:18:00Z">
        <w:r w:rsidR="004E1FD2">
          <w:rPr>
            <w:rFonts w:ascii="Arial" w:hAnsi="Arial" w:cs="Arial"/>
            <w:sz w:val="24"/>
            <w:szCs w:val="24"/>
          </w:rPr>
          <w:t xml:space="preserve">of $50 </w:t>
        </w:r>
      </w:ins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du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68A38830" w14:textId="77777777" w:rsidR="008D0B78" w:rsidRPr="0079041A" w:rsidRDefault="008D0B78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0" w:right="165"/>
        <w:rPr>
          <w:rFonts w:ascii="Arial" w:hAnsi="Arial" w:cs="Arial"/>
          <w:sz w:val="24"/>
          <w:szCs w:val="24"/>
        </w:rPr>
        <w:pPrChange w:id="190" w:author="Julie Brockwell" w:date="2019-02-11T05:49:00Z">
          <w:pPr>
            <w:pStyle w:val="BodyText"/>
            <w:numPr>
              <w:numId w:val="3"/>
            </w:numPr>
            <w:tabs>
              <w:tab w:val="left" w:pos="840"/>
            </w:tabs>
            <w:ind w:left="840" w:right="165" w:hanging="361"/>
          </w:pPr>
        </w:pPrChange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ins w:id="191" w:author="Tracey Beckendorf-Edou" w:date="2019-02-04T16:10:00Z">
        <w:r w:rsidR="004E1FD2">
          <w:rPr>
            <w:rFonts w:ascii="Arial" w:hAnsi="Arial" w:cs="Arial"/>
            <w:sz w:val="24"/>
            <w:szCs w:val="24"/>
          </w:rPr>
          <w:t>charger</w:t>
        </w:r>
      </w:ins>
      <w:del w:id="192" w:author="Tracey Beckendorf-Edou" w:date="2019-02-04T16:10:00Z">
        <w:r w:rsidRPr="0079041A" w:rsidDel="004E1FD2">
          <w:rPr>
            <w:rFonts w:ascii="Arial" w:hAnsi="Arial" w:cs="Arial"/>
            <w:spacing w:val="-1"/>
            <w:sz w:val="24"/>
            <w:szCs w:val="24"/>
          </w:rPr>
          <w:delText>adap</w:delText>
        </w:r>
        <w:r w:rsidRPr="0079041A" w:rsidDel="004E1FD2">
          <w:rPr>
            <w:rFonts w:ascii="Arial" w:hAnsi="Arial" w:cs="Arial"/>
            <w:spacing w:val="-2"/>
            <w:sz w:val="24"/>
            <w:szCs w:val="24"/>
          </w:rPr>
          <w:delText>t</w:delText>
        </w:r>
        <w:r w:rsidRPr="0079041A" w:rsidDel="004E1FD2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4E1FD2">
          <w:rPr>
            <w:rFonts w:ascii="Arial" w:hAnsi="Arial" w:cs="Arial"/>
            <w:sz w:val="24"/>
            <w:szCs w:val="24"/>
          </w:rPr>
          <w:delText>r</w:delText>
        </w:r>
      </w:del>
      <w:r w:rsidRPr="0079041A">
        <w:rPr>
          <w:rFonts w:ascii="Arial" w:hAnsi="Arial" w:cs="Arial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liab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a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$</w:t>
      </w:r>
      <w:ins w:id="193" w:author="Tracey Beckendorf-Edou" w:date="2019-02-04T16:10:00Z">
        <w:r w:rsidR="004E1FD2">
          <w:rPr>
            <w:rFonts w:ascii="Arial" w:hAnsi="Arial" w:cs="Arial"/>
            <w:spacing w:val="-2"/>
            <w:sz w:val="24"/>
            <w:szCs w:val="24"/>
          </w:rPr>
          <w:t>11</w:t>
        </w:r>
      </w:ins>
      <w:del w:id="194" w:author="Tracey Beckendorf-Edou" w:date="2019-02-04T16:10:00Z">
        <w:r w:rsidRPr="0079041A" w:rsidDel="004E1FD2">
          <w:rPr>
            <w:rFonts w:ascii="Arial" w:hAnsi="Arial" w:cs="Arial"/>
            <w:sz w:val="24"/>
            <w:szCs w:val="24"/>
          </w:rPr>
          <w:delText>45</w:delText>
        </w:r>
      </w:del>
      <w:r w:rsidRPr="0079041A">
        <w:rPr>
          <w:rFonts w:ascii="Arial" w:hAnsi="Arial" w:cs="Arial"/>
          <w:sz w:val="24"/>
          <w:szCs w:val="24"/>
        </w:rPr>
        <w:t>.</w:t>
      </w:r>
    </w:p>
    <w:p w14:paraId="64AC8EC6" w14:textId="77777777" w:rsidR="008D0B78" w:rsidRDefault="008D0B78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0" w:right="393"/>
        <w:rPr>
          <w:rFonts w:ascii="Arial" w:hAnsi="Arial" w:cs="Arial"/>
          <w:sz w:val="24"/>
          <w:szCs w:val="24"/>
        </w:rPr>
        <w:pPrChange w:id="195" w:author="Julie Brockwell" w:date="2019-02-11T05:49:00Z">
          <w:pPr>
            <w:pStyle w:val="BodyText"/>
            <w:numPr>
              <w:numId w:val="3"/>
            </w:numPr>
            <w:tabs>
              <w:tab w:val="left" w:pos="840"/>
            </w:tabs>
            <w:ind w:left="840" w:right="393" w:hanging="361"/>
          </w:pPr>
        </w:pPrChange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 xml:space="preserve">g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liabl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a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ins w:id="196" w:author="Tracey Beckendorf-Edou" w:date="2018-09-04T16:41:00Z">
        <w:r w:rsidR="00555FD4">
          <w:rPr>
            <w:rFonts w:ascii="Arial" w:hAnsi="Arial" w:cs="Arial"/>
            <w:spacing w:val="-3"/>
            <w:sz w:val="24"/>
            <w:szCs w:val="24"/>
          </w:rPr>
          <w:t xml:space="preserve">up to </w:t>
        </w:r>
      </w:ins>
      <w:r w:rsidRPr="0079041A">
        <w:rPr>
          <w:rFonts w:ascii="Arial" w:hAnsi="Arial" w:cs="Arial"/>
          <w:sz w:val="24"/>
          <w:szCs w:val="24"/>
        </w:rPr>
        <w:t>$</w:t>
      </w:r>
      <w:r w:rsidRPr="0079041A">
        <w:rPr>
          <w:rFonts w:ascii="Arial" w:hAnsi="Arial" w:cs="Arial"/>
          <w:spacing w:val="-2"/>
          <w:sz w:val="24"/>
          <w:szCs w:val="24"/>
        </w:rPr>
        <w:t>3</w:t>
      </w:r>
      <w:r w:rsidRPr="0079041A">
        <w:rPr>
          <w:rFonts w:ascii="Arial" w:hAnsi="Arial" w:cs="Arial"/>
          <w:spacing w:val="1"/>
          <w:sz w:val="24"/>
          <w:szCs w:val="24"/>
        </w:rPr>
        <w:t>2</w:t>
      </w:r>
      <w:r w:rsidRPr="0079041A">
        <w:rPr>
          <w:rFonts w:ascii="Arial" w:hAnsi="Arial" w:cs="Arial"/>
          <w:sz w:val="24"/>
          <w:szCs w:val="24"/>
        </w:rPr>
        <w:t>.</w:t>
      </w:r>
    </w:p>
    <w:p w14:paraId="4AEE2D00" w14:textId="77777777" w:rsidR="003A6F5D" w:rsidRPr="0079041A" w:rsidRDefault="003A6F5D" w:rsidP="006B106A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0" w:right="3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stylus is damaged and must be replaced, the parent/guardian and student are liable for a penalty of up to $45. </w:t>
      </w:r>
    </w:p>
    <w:p w14:paraId="2E41487F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0" w:right="806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s a </w:t>
      </w:r>
      <w:r w:rsidRPr="0079041A">
        <w:rPr>
          <w:rFonts w:ascii="Arial" w:hAnsi="Arial" w:cs="Arial"/>
          <w:spacing w:val="-1"/>
          <w:sz w:val="24"/>
          <w:szCs w:val="24"/>
        </w:rPr>
        <w:t>lap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, 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ba</w:t>
      </w:r>
      <w:r w:rsidRPr="0079041A">
        <w:rPr>
          <w:rFonts w:ascii="Arial" w:hAnsi="Arial" w:cs="Arial"/>
          <w:sz w:val="24"/>
          <w:szCs w:val="24"/>
        </w:rPr>
        <w:t xml:space="preserve">g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x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$</w:t>
      </w:r>
      <w:r w:rsidRPr="0079041A">
        <w:rPr>
          <w:rFonts w:ascii="Arial" w:hAnsi="Arial" w:cs="Arial"/>
          <w:spacing w:val="-2"/>
          <w:sz w:val="24"/>
          <w:szCs w:val="24"/>
        </w:rPr>
        <w:t>5</w:t>
      </w:r>
      <w:r w:rsidRPr="0079041A">
        <w:rPr>
          <w:rFonts w:ascii="Arial" w:hAnsi="Arial" w:cs="Arial"/>
          <w:sz w:val="24"/>
          <w:szCs w:val="24"/>
        </w:rPr>
        <w:t>0.</w:t>
      </w:r>
    </w:p>
    <w:p w14:paraId="1986EE68" w14:textId="77777777" w:rsidR="008D0B78" w:rsidRPr="0079041A" w:rsidRDefault="008D0B78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0" w:right="642"/>
        <w:rPr>
          <w:rFonts w:ascii="Arial" w:hAnsi="Arial" w:cs="Arial"/>
          <w:sz w:val="24"/>
          <w:szCs w:val="24"/>
        </w:rPr>
        <w:pPrChange w:id="197" w:author="Julie Brockwell" w:date="2019-02-11T05:49:00Z">
          <w:pPr>
            <w:pStyle w:val="BodyText"/>
            <w:numPr>
              <w:numId w:val="3"/>
            </w:numPr>
            <w:tabs>
              <w:tab w:val="left" w:pos="840"/>
            </w:tabs>
            <w:ind w:left="840" w:right="642" w:hanging="361"/>
          </w:pPr>
        </w:pPrChange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s a </w:t>
      </w:r>
      <w:r w:rsidRPr="0079041A">
        <w:rPr>
          <w:rFonts w:ascii="Arial" w:hAnsi="Arial" w:cs="Arial"/>
          <w:spacing w:val="-1"/>
          <w:sz w:val="24"/>
          <w:szCs w:val="24"/>
        </w:rPr>
        <w:t>lap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ha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essed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f </w:t>
      </w:r>
      <w:r w:rsidRPr="0079041A">
        <w:rPr>
          <w:rFonts w:ascii="Arial" w:hAnsi="Arial" w:cs="Arial"/>
          <w:spacing w:val="-2"/>
          <w:sz w:val="24"/>
          <w:szCs w:val="24"/>
        </w:rPr>
        <w:t>$</w:t>
      </w:r>
      <w:r w:rsidRPr="0079041A">
        <w:rPr>
          <w:rFonts w:ascii="Arial" w:hAnsi="Arial" w:cs="Arial"/>
          <w:sz w:val="24"/>
          <w:szCs w:val="24"/>
        </w:rPr>
        <w:t>50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en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ins w:id="198" w:author="Tracey Beckendorf-Edou" w:date="2019-02-04T16:21:00Z">
        <w:r w:rsidR="00512BFF">
          <w:rPr>
            <w:rFonts w:ascii="Arial" w:hAnsi="Arial" w:cs="Arial"/>
            <w:spacing w:val="-1"/>
            <w:sz w:val="24"/>
            <w:szCs w:val="24"/>
          </w:rPr>
          <w:t xml:space="preserve"> (level 2 damage)</w:t>
        </w:r>
      </w:ins>
      <w:r w:rsidRPr="0079041A">
        <w:rPr>
          <w:rFonts w:ascii="Arial" w:hAnsi="Arial" w:cs="Arial"/>
          <w:sz w:val="24"/>
          <w:szCs w:val="24"/>
        </w:rPr>
        <w:t>,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$</w:t>
      </w:r>
      <w:r w:rsidRPr="0079041A">
        <w:rPr>
          <w:rFonts w:ascii="Arial" w:hAnsi="Arial" w:cs="Arial"/>
          <w:spacing w:val="-2"/>
          <w:sz w:val="24"/>
          <w:szCs w:val="24"/>
        </w:rPr>
        <w:t>5</w:t>
      </w:r>
      <w:r w:rsidRPr="0079041A">
        <w:rPr>
          <w:rFonts w:ascii="Arial" w:hAnsi="Arial" w:cs="Arial"/>
          <w:sz w:val="24"/>
          <w:szCs w:val="24"/>
        </w:rPr>
        <w:t>0.</w:t>
      </w:r>
    </w:p>
    <w:p w14:paraId="6874BD15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1" w:right="952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4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eet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est</w:t>
      </w:r>
      <w:r w:rsidRPr="0079041A">
        <w:rPr>
          <w:rFonts w:ascii="Arial" w:hAnsi="Arial" w:cs="Arial"/>
          <w:spacing w:val="-1"/>
          <w:sz w:val="24"/>
          <w:szCs w:val="24"/>
        </w:rPr>
        <w:t>iga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th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8"/>
          <w:sz w:val="24"/>
          <w:szCs w:val="24"/>
        </w:rPr>
        <w:t>y</w:t>
      </w:r>
      <w:r w:rsidRPr="0079041A">
        <w:rPr>
          <w:rFonts w:ascii="Arial" w:hAnsi="Arial" w:cs="Arial"/>
          <w:sz w:val="24"/>
          <w:szCs w:val="24"/>
        </w:rPr>
        <w:t>.</w:t>
      </w:r>
    </w:p>
    <w:p w14:paraId="6186BC66" w14:textId="77777777" w:rsidR="008D0B78" w:rsidRPr="0079041A" w:rsidRDefault="008D0B78">
      <w:pPr>
        <w:pStyle w:val="BodyText"/>
        <w:numPr>
          <w:ilvl w:val="0"/>
          <w:numId w:val="3"/>
        </w:numPr>
        <w:tabs>
          <w:tab w:val="left" w:pos="841"/>
        </w:tabs>
        <w:spacing w:before="100" w:beforeAutospacing="1" w:after="100" w:afterAutospacing="1"/>
        <w:ind w:left="841" w:right="249" w:hanging="360"/>
        <w:rPr>
          <w:rFonts w:ascii="Arial" w:hAnsi="Arial" w:cs="Arial"/>
          <w:sz w:val="24"/>
          <w:szCs w:val="24"/>
        </w:rPr>
        <w:pPrChange w:id="199" w:author="Julie Brockwell" w:date="2019-02-11T05:49:00Z">
          <w:pPr>
            <w:pStyle w:val="BodyText"/>
            <w:numPr>
              <w:numId w:val="3"/>
            </w:numPr>
            <w:tabs>
              <w:tab w:val="left" w:pos="841"/>
            </w:tabs>
            <w:ind w:left="841" w:right="249" w:hanging="360"/>
          </w:pPr>
        </w:pPrChange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-7"/>
          <w:sz w:val="24"/>
          <w:szCs w:val="24"/>
        </w:rPr>
        <w:t xml:space="preserve"> </w:t>
      </w:r>
      <w:r w:rsidR="006B1D02">
        <w:rPr>
          <w:rFonts w:ascii="Arial" w:hAnsi="Arial" w:cs="Arial"/>
          <w:sz w:val="24"/>
          <w:szCs w:val="24"/>
        </w:rPr>
        <w:t>desktop user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unl</w:t>
      </w:r>
      <w:r w:rsidRPr="0079041A">
        <w:rPr>
          <w:rFonts w:ascii="Arial" w:hAnsi="Arial" w:cs="Arial"/>
          <w:sz w:val="24"/>
          <w:szCs w:val="24"/>
        </w:rPr>
        <w:t>ess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 xml:space="preserve">el 1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ins w:id="200" w:author="Tracey Beckendorf-Edou" w:date="2019-02-04T16:21:00Z">
        <w:r w:rsidR="00512BFF">
          <w:rPr>
            <w:rFonts w:ascii="Arial" w:hAnsi="Arial" w:cs="Arial"/>
            <w:spacing w:val="1"/>
            <w:sz w:val="24"/>
            <w:szCs w:val="24"/>
          </w:rPr>
          <w:t xml:space="preserve">or wear and tear </w:t>
        </w:r>
      </w:ins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indi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ab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. 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 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lap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bag</w:t>
      </w:r>
      <w:r w:rsidRPr="0079041A">
        <w:rPr>
          <w:rFonts w:ascii="Arial" w:hAnsi="Arial" w:cs="Arial"/>
          <w:sz w:val="24"/>
          <w:szCs w:val="24"/>
        </w:rPr>
        <w:t xml:space="preserve">. </w:t>
      </w: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rin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ipal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k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an </w:t>
      </w:r>
      <w:r w:rsidRPr="0079041A">
        <w:rPr>
          <w:rFonts w:ascii="Arial" w:hAnsi="Arial" w:cs="Arial"/>
          <w:sz w:val="24"/>
          <w:szCs w:val="24"/>
        </w:rPr>
        <w:t>exce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rul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ha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ag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eed</w:t>
      </w:r>
      <w:r w:rsidRPr="0079041A">
        <w:rPr>
          <w:rFonts w:ascii="Arial" w:hAnsi="Arial" w:cs="Arial"/>
          <w:spacing w:val="-1"/>
          <w:sz w:val="24"/>
          <w:szCs w:val="24"/>
        </w:rPr>
        <w:t>-up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 xml:space="preserve">n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aind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ty.</w:t>
      </w:r>
    </w:p>
    <w:p w14:paraId="08F672DE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1"/>
        </w:tabs>
        <w:spacing w:before="100" w:beforeAutospacing="1" w:after="100" w:afterAutospacing="1"/>
        <w:ind w:left="841" w:right="999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124A50">
        <w:rPr>
          <w:rFonts w:ascii="Arial" w:hAnsi="Arial" w:cs="Arial"/>
          <w:spacing w:val="1"/>
          <w:sz w:val="24"/>
          <w:szCs w:val="24"/>
        </w:rPr>
        <w:t xml:space="preserve">device,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ann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fi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ili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 xml:space="preserve">es </w:t>
      </w:r>
      <w:r w:rsidRPr="0079041A">
        <w:rPr>
          <w:rFonts w:ascii="Arial" w:hAnsi="Arial" w:cs="Arial"/>
          <w:spacing w:val="-1"/>
          <w:sz w:val="24"/>
          <w:szCs w:val="24"/>
        </w:rPr>
        <w:t>pur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124A50">
        <w:rPr>
          <w:rFonts w:ascii="Arial" w:hAnsi="Arial" w:cs="Arial"/>
          <w:spacing w:val="1"/>
          <w:sz w:val="24"/>
          <w:szCs w:val="24"/>
        </w:rPr>
        <w:t xml:space="preserve">device,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bag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71A17202" w14:textId="77777777" w:rsidR="008D0B78" w:rsidRPr="0079041A" w:rsidRDefault="003304F9" w:rsidP="006B106A">
      <w:pPr>
        <w:pStyle w:val="Heading2"/>
        <w:spacing w:before="100" w:beforeAutospacing="1" w:after="100" w:afterAutospacing="1"/>
        <w:ind w:left="120"/>
        <w:rPr>
          <w:rFonts w:ascii="Arial" w:hAnsi="Arial" w:cs="Arial"/>
          <w:b/>
          <w:sz w:val="24"/>
          <w:szCs w:val="24"/>
        </w:rPr>
      </w:pPr>
      <w:bookmarkStart w:id="201" w:name="Willful_Damage/Recklessness"/>
      <w:bookmarkStart w:id="202" w:name="_bookmark12"/>
      <w:bookmarkEnd w:id="201"/>
      <w:bookmarkEnd w:id="202"/>
      <w:r w:rsidRPr="0079041A">
        <w:rPr>
          <w:rFonts w:ascii="Arial" w:hAnsi="Arial" w:cs="Arial"/>
          <w:b/>
          <w:w w:val="105"/>
          <w:sz w:val="24"/>
          <w:szCs w:val="24"/>
        </w:rPr>
        <w:t>Willful Damage/Recklessness</w:t>
      </w:r>
    </w:p>
    <w:p w14:paraId="599F9BE1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39"/>
        </w:tabs>
        <w:spacing w:before="100" w:beforeAutospacing="1" w:after="100" w:afterAutospacing="1"/>
        <w:ind w:left="840" w:right="163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guardian</w:t>
      </w:r>
      <w:r w:rsidRPr="0079041A">
        <w:rPr>
          <w:rFonts w:ascii="Arial" w:hAnsi="Arial" w:cs="Arial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4"/>
          <w:sz w:val="24"/>
          <w:szCs w:val="24"/>
        </w:rPr>
        <w:t>a</w:t>
      </w:r>
      <w:r w:rsidRPr="0079041A">
        <w:rPr>
          <w:rFonts w:ascii="Arial" w:hAnsi="Arial" w:cs="Arial"/>
          <w:spacing w:val="3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ibili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liabl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pai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ce.</w:t>
      </w:r>
    </w:p>
    <w:p w14:paraId="5B2BE8F8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0"/>
        </w:tabs>
        <w:spacing w:before="100" w:beforeAutospacing="1" w:after="100" w:afterAutospacing="1"/>
        <w:ind w:left="841" w:right="312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4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iga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as n</w:t>
      </w:r>
      <w:r w:rsidRPr="0079041A">
        <w:rPr>
          <w:rFonts w:ascii="Arial" w:hAnsi="Arial" w:cs="Arial"/>
          <w:sz w:val="24"/>
          <w:szCs w:val="24"/>
        </w:rPr>
        <w:t>ecess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y.</w:t>
      </w:r>
    </w:p>
    <w:p w14:paraId="3E9550F4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1"/>
        </w:tabs>
        <w:spacing w:before="100" w:beforeAutospacing="1" w:after="100" w:afterAutospacing="1"/>
        <w:ind w:left="841" w:right="12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-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"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"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pai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ece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 xml:space="preserve">.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ece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>n 30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da</w:t>
      </w:r>
      <w:r w:rsidRPr="0079041A">
        <w:rPr>
          <w:rFonts w:ascii="Arial" w:hAnsi="Arial" w:cs="Arial"/>
          <w:sz w:val="24"/>
          <w:szCs w:val="24"/>
        </w:rPr>
        <w:t>ys,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em</w:t>
      </w:r>
      <w:r w:rsidRPr="0079041A">
        <w:rPr>
          <w:rFonts w:ascii="Arial" w:hAnsi="Arial" w:cs="Arial"/>
          <w:spacing w:val="1"/>
          <w:sz w:val="24"/>
          <w:szCs w:val="24"/>
        </w:rPr>
        <w:t>ov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er st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 xml:space="preserve">s,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 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d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>k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hin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s.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rin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ipal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xc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his rul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pacing w:val="-2"/>
          <w:sz w:val="24"/>
          <w:szCs w:val="24"/>
        </w:rPr>
        <w:t>te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ha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agr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>-up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pa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aind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014F78D6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1"/>
        </w:tabs>
        <w:spacing w:before="100" w:beforeAutospacing="1" w:after="100" w:afterAutospacing="1"/>
        <w:ind w:left="841" w:right="999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124A50">
        <w:rPr>
          <w:rFonts w:ascii="Arial" w:hAnsi="Arial" w:cs="Arial"/>
          <w:spacing w:val="1"/>
          <w:sz w:val="24"/>
          <w:szCs w:val="24"/>
        </w:rPr>
        <w:t xml:space="preserve">device,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ann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isfi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ili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 xml:space="preserve">ves </w:t>
      </w:r>
      <w:r w:rsidRPr="0079041A">
        <w:rPr>
          <w:rFonts w:ascii="Arial" w:hAnsi="Arial" w:cs="Arial"/>
          <w:spacing w:val="-1"/>
          <w:sz w:val="24"/>
          <w:szCs w:val="24"/>
        </w:rPr>
        <w:t>pur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124A50">
        <w:rPr>
          <w:rFonts w:ascii="Arial" w:hAnsi="Arial" w:cs="Arial"/>
          <w:spacing w:val="1"/>
          <w:sz w:val="24"/>
          <w:szCs w:val="24"/>
        </w:rPr>
        <w:t xml:space="preserve">device,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ers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bag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60DB5533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1"/>
        </w:tabs>
        <w:spacing w:before="100" w:beforeAutospacing="1" w:after="100" w:afterAutospacing="1"/>
        <w:ind w:left="84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pair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ssessed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te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3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59606CDA" w14:textId="77777777" w:rsidR="008D0B78" w:rsidRPr="0079041A" w:rsidRDefault="008D0B78" w:rsidP="006B106A">
      <w:pPr>
        <w:pStyle w:val="BodyText"/>
        <w:numPr>
          <w:ilvl w:val="0"/>
          <w:numId w:val="3"/>
        </w:numPr>
        <w:tabs>
          <w:tab w:val="left" w:pos="841"/>
        </w:tabs>
        <w:spacing w:before="100" w:beforeAutospacing="1" w:after="100" w:afterAutospacing="1"/>
        <w:ind w:left="841" w:right="367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illf</w:t>
      </w:r>
      <w:r w:rsidRPr="0079041A">
        <w:rPr>
          <w:rFonts w:ascii="Arial" w:hAnsi="Arial" w:cs="Arial"/>
          <w:spacing w:val="-2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da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so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</w:t>
      </w:r>
      <w:r w:rsidRPr="0079041A">
        <w:rPr>
          <w:rFonts w:ascii="Arial" w:hAnsi="Arial" w:cs="Arial"/>
          <w:sz w:val="24"/>
          <w:szCs w:val="24"/>
        </w:rPr>
        <w:t xml:space="preserve">es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er s</w:t>
      </w:r>
      <w:r w:rsidRPr="0079041A">
        <w:rPr>
          <w:rFonts w:ascii="Arial" w:hAnsi="Arial" w:cs="Arial"/>
          <w:spacing w:val="-1"/>
          <w:sz w:val="24"/>
          <w:szCs w:val="24"/>
        </w:rPr>
        <w:t>uppl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fi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s.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mo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set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lastRenderedPageBreak/>
        <w:t>t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if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633CDF01" w14:textId="77777777" w:rsidR="008D0B78" w:rsidRPr="0079041A" w:rsidRDefault="008D0B78" w:rsidP="006B106A">
      <w:pPr>
        <w:pStyle w:val="BodyText"/>
        <w:spacing w:before="100" w:beforeAutospacing="1" w:after="100" w:afterAutospacing="1"/>
        <w:ind w:left="121" w:right="657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ipl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ses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handl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appr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ffi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if n</w:t>
      </w:r>
      <w:r w:rsidRPr="0079041A">
        <w:rPr>
          <w:rFonts w:ascii="Arial" w:hAnsi="Arial" w:cs="Arial"/>
          <w:sz w:val="24"/>
          <w:szCs w:val="24"/>
        </w:rPr>
        <w:t>ecess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8"/>
          <w:sz w:val="24"/>
          <w:szCs w:val="24"/>
        </w:rPr>
        <w:t>y</w:t>
      </w:r>
      <w:r w:rsidRPr="0079041A">
        <w:rPr>
          <w:rFonts w:ascii="Arial" w:hAnsi="Arial" w:cs="Arial"/>
          <w:sz w:val="24"/>
          <w:szCs w:val="24"/>
        </w:rPr>
        <w:t>.</w:t>
      </w:r>
    </w:p>
    <w:p w14:paraId="31441436" w14:textId="77777777" w:rsidR="008D0B78" w:rsidRPr="0079041A" w:rsidRDefault="008D0B78" w:rsidP="006B106A">
      <w:pPr>
        <w:pStyle w:val="BodyText"/>
        <w:spacing w:before="100" w:beforeAutospacing="1" w:after="100" w:afterAutospacing="1"/>
        <w:ind w:left="119" w:right="178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wes a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ginnin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ba</w:t>
      </w:r>
      <w:r w:rsidRPr="0079041A">
        <w:rPr>
          <w:rFonts w:ascii="Arial" w:hAnsi="Arial" w:cs="Arial"/>
          <w:sz w:val="24"/>
          <w:szCs w:val="24"/>
        </w:rPr>
        <w:t>sed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 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,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nal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rin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ipal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xc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rul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if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ha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agr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>-up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pa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pla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aind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harg</w:t>
      </w:r>
      <w:r w:rsidRPr="0079041A">
        <w:rPr>
          <w:rFonts w:ascii="Arial" w:hAnsi="Arial" w:cs="Arial"/>
          <w:sz w:val="24"/>
          <w:szCs w:val="24"/>
        </w:rPr>
        <w:t>e.</w:t>
      </w:r>
    </w:p>
    <w:p w14:paraId="1BC83635" w14:textId="77777777" w:rsidR="008D0B78" w:rsidRPr="0079041A" w:rsidRDefault="008D0B78" w:rsidP="006B106A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>is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iplin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o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ginnin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e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ar.</w:t>
      </w:r>
    </w:p>
    <w:p w14:paraId="6AD459E1" w14:textId="77777777" w:rsidR="008D0B78" w:rsidRPr="0079041A" w:rsidRDefault="003304F9" w:rsidP="006B106A">
      <w:pPr>
        <w:pStyle w:val="Heading2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bookmarkStart w:id="203" w:name="Damage_Matrix"/>
      <w:bookmarkStart w:id="204" w:name="_bookmark13"/>
      <w:bookmarkEnd w:id="203"/>
      <w:bookmarkEnd w:id="204"/>
      <w:r w:rsidRPr="0079041A">
        <w:rPr>
          <w:rFonts w:ascii="Arial" w:hAnsi="Arial" w:cs="Arial"/>
          <w:b/>
          <w:sz w:val="24"/>
          <w:szCs w:val="24"/>
        </w:rPr>
        <w:t xml:space="preserve">Damage Matrix </w:t>
      </w:r>
    </w:p>
    <w:p w14:paraId="6F8909A4" w14:textId="77777777" w:rsidR="00F012E8" w:rsidRDefault="008D0B78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  <w:pPrChange w:id="205" w:author="Julie Brockwell" w:date="2019-02-11T05:49:00Z">
          <w:pPr>
            <w:pStyle w:val="BodyText"/>
          </w:pPr>
        </w:pPrChange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riz</w:t>
      </w:r>
      <w:r w:rsidRPr="0079041A">
        <w:rPr>
          <w:rFonts w:ascii="Arial" w:hAnsi="Arial" w:cs="Arial"/>
          <w:sz w:val="24"/>
          <w:szCs w:val="24"/>
        </w:rPr>
        <w:t>es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qu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v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sce</w:t>
      </w:r>
      <w:r w:rsidRPr="0079041A">
        <w:rPr>
          <w:rFonts w:ascii="Arial" w:hAnsi="Arial" w:cs="Arial"/>
          <w:spacing w:val="-1"/>
          <w:sz w:val="24"/>
          <w:szCs w:val="24"/>
        </w:rPr>
        <w:t>nar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ins w:id="206" w:author="Tracey Beckendorf-Edou" w:date="2018-09-04T16:35:00Z">
        <w:r w:rsidR="0025674B">
          <w:rPr>
            <w:rFonts w:ascii="Arial" w:hAnsi="Arial" w:cs="Arial"/>
            <w:spacing w:val="-1"/>
            <w:sz w:val="24"/>
            <w:szCs w:val="24"/>
          </w:rPr>
          <w:t>technology device</w:t>
        </w:r>
      </w:ins>
      <w:ins w:id="207" w:author="Tracey Beckendorf-Edou" w:date="2018-09-04T16:36:00Z">
        <w:r w:rsidR="0025674B">
          <w:rPr>
            <w:rFonts w:ascii="Arial" w:hAnsi="Arial" w:cs="Arial"/>
            <w:spacing w:val="-1"/>
            <w:sz w:val="24"/>
            <w:szCs w:val="24"/>
          </w:rPr>
          <w:t xml:space="preserve"> (laptop + charger+ bag)</w:t>
        </w:r>
      </w:ins>
      <w:del w:id="208" w:author="Tracey Beckendorf-Edou" w:date="2018-09-04T16:35:00Z">
        <w:r w:rsidRPr="0079041A" w:rsidDel="0025674B">
          <w:rPr>
            <w:rFonts w:ascii="Arial" w:hAnsi="Arial" w:cs="Arial"/>
            <w:spacing w:val="-1"/>
            <w:sz w:val="24"/>
            <w:szCs w:val="24"/>
          </w:rPr>
          <w:delText>lap</w:delText>
        </w:r>
        <w:r w:rsidRPr="0079041A" w:rsidDel="0025674B">
          <w:rPr>
            <w:rFonts w:ascii="Arial" w:hAnsi="Arial" w:cs="Arial"/>
            <w:spacing w:val="-2"/>
            <w:sz w:val="24"/>
            <w:szCs w:val="24"/>
          </w:rPr>
          <w:delText>t</w:delText>
        </w:r>
        <w:r w:rsidRPr="0079041A" w:rsidDel="0025674B">
          <w:rPr>
            <w:rFonts w:ascii="Arial" w:hAnsi="Arial" w:cs="Arial"/>
            <w:spacing w:val="1"/>
            <w:sz w:val="24"/>
            <w:szCs w:val="24"/>
          </w:rPr>
          <w:delText>o</w:delText>
        </w:r>
        <w:r w:rsidRPr="0079041A" w:rsidDel="0025674B">
          <w:rPr>
            <w:rFonts w:ascii="Arial" w:hAnsi="Arial" w:cs="Arial"/>
            <w:spacing w:val="-1"/>
            <w:sz w:val="24"/>
            <w:szCs w:val="24"/>
          </w:rPr>
          <w:delText>p</w:delText>
        </w:r>
      </w:del>
      <w:r w:rsidRPr="0079041A">
        <w:rPr>
          <w:rFonts w:ascii="Arial" w:hAnsi="Arial" w:cs="Arial"/>
          <w:sz w:val="24"/>
          <w:szCs w:val="24"/>
        </w:rPr>
        <w:t>:</w:t>
      </w:r>
      <w:r w:rsidR="00F012E8">
        <w:rPr>
          <w:rFonts w:ascii="Arial" w:hAnsi="Arial" w:cs="Arial"/>
          <w:sz w:val="24"/>
          <w:szCs w:val="24"/>
        </w:rPr>
        <w:br w:type="page"/>
      </w:r>
    </w:p>
    <w:tbl>
      <w:tblPr>
        <w:tblW w:w="939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209" w:author="Julie Brockwell" w:date="2019-02-11T05:50:00Z">
          <w:tblPr>
            <w:tblW w:w="9392" w:type="dxa"/>
            <w:tblInd w:w="9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3130"/>
        <w:gridCol w:w="3132"/>
        <w:gridCol w:w="3130"/>
        <w:tblGridChange w:id="210">
          <w:tblGrid>
            <w:gridCol w:w="2"/>
            <w:gridCol w:w="3128"/>
            <w:gridCol w:w="2"/>
            <w:gridCol w:w="3130"/>
            <w:gridCol w:w="2"/>
            <w:gridCol w:w="3128"/>
            <w:gridCol w:w="2"/>
          </w:tblGrid>
        </w:tblGridChange>
      </w:tblGrid>
      <w:tr w:rsidR="008D0B78" w:rsidRPr="0079041A" w14:paraId="4FFD6C41" w14:textId="77777777" w:rsidTr="27037132">
        <w:trPr>
          <w:trHeight w:hRule="exact" w:val="303"/>
          <w:trPrChange w:id="211" w:author="Julie Brockwell" w:date="2019-02-11T05:50:00Z">
            <w:trPr>
              <w:gridAfter w:val="0"/>
              <w:trHeight w:hRule="exact" w:val="303"/>
            </w:trPr>
          </w:trPrChange>
        </w:trPr>
        <w:tc>
          <w:tcPr>
            <w:tcW w:w="31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nil"/>
            </w:tcBorders>
            <w:shd w:val="clear" w:color="auto" w:fill="E7E6E6" w:themeFill="background2"/>
            <w:tcPrChange w:id="212" w:author="Julie Brockwell" w:date="2019-02-11T05:50:00Z">
              <w:tcPr>
                <w:tcW w:w="3130" w:type="dxa"/>
                <w:gridSpan w:val="2"/>
                <w:tcBorders>
                  <w:top w:val="single" w:sz="5" w:space="0" w:color="C0504D"/>
                  <w:left w:val="single" w:sz="5" w:space="0" w:color="C0504D"/>
                  <w:bottom w:val="single" w:sz="5" w:space="0" w:color="C0504D"/>
                  <w:right w:val="nil"/>
                </w:tcBorders>
                <w:shd w:val="clear" w:color="auto" w:fill="E7E6E6" w:themeFill="background2"/>
              </w:tcPr>
            </w:tcPrChange>
          </w:tcPr>
          <w:p w14:paraId="7743D0FC" w14:textId="77777777" w:rsidR="008D0B78" w:rsidRPr="0079041A" w:rsidRDefault="008D0B78" w:rsidP="006B106A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lastRenderedPageBreak/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ge</w:t>
            </w:r>
          </w:p>
        </w:tc>
        <w:tc>
          <w:tcPr>
            <w:tcW w:w="3132" w:type="dxa"/>
            <w:tcBorders>
              <w:top w:val="single" w:sz="5" w:space="0" w:color="C0504D"/>
              <w:left w:val="nil"/>
              <w:bottom w:val="single" w:sz="5" w:space="0" w:color="C0504D"/>
              <w:right w:val="nil"/>
            </w:tcBorders>
            <w:shd w:val="clear" w:color="auto" w:fill="E7E6E6" w:themeFill="background2"/>
            <w:tcPrChange w:id="213" w:author="Julie Brockwell" w:date="2019-02-11T05:50:00Z">
              <w:tcPr>
                <w:tcW w:w="3132" w:type="dxa"/>
                <w:gridSpan w:val="2"/>
                <w:tcBorders>
                  <w:top w:val="single" w:sz="5" w:space="0" w:color="C0504D"/>
                  <w:left w:val="nil"/>
                  <w:bottom w:val="single" w:sz="5" w:space="0" w:color="C0504D"/>
                  <w:right w:val="nil"/>
                </w:tcBorders>
                <w:shd w:val="clear" w:color="auto" w:fill="E7E6E6" w:themeFill="background2"/>
              </w:tcPr>
            </w:tcPrChange>
          </w:tcPr>
          <w:p w14:paraId="7FB54FD9" w14:textId="77777777" w:rsidR="008D0B78" w:rsidRPr="0079041A" w:rsidRDefault="008D0B78" w:rsidP="006B106A">
            <w:pPr>
              <w:pStyle w:val="TableParagraph"/>
              <w:spacing w:before="100" w:beforeAutospacing="1" w:after="100" w:afterAutospacing="1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Fi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qu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3130" w:type="dxa"/>
            <w:tcBorders>
              <w:top w:val="single" w:sz="5" w:space="0" w:color="C0504D"/>
              <w:left w:val="nil"/>
              <w:bottom w:val="single" w:sz="5" w:space="0" w:color="C0504D"/>
              <w:right w:val="single" w:sz="5" w:space="0" w:color="C0504D"/>
            </w:tcBorders>
            <w:shd w:val="clear" w:color="auto" w:fill="E7E6E6" w:themeFill="background2"/>
            <w:tcPrChange w:id="214" w:author="Julie Brockwell" w:date="2019-02-11T05:50:00Z">
              <w:tcPr>
                <w:tcW w:w="3130" w:type="dxa"/>
                <w:gridSpan w:val="2"/>
                <w:tcBorders>
                  <w:top w:val="single" w:sz="5" w:space="0" w:color="C0504D"/>
                  <w:left w:val="nil"/>
                  <w:bottom w:val="single" w:sz="5" w:space="0" w:color="C0504D"/>
                  <w:right w:val="single" w:sz="5" w:space="0" w:color="C0504D"/>
                </w:tcBorders>
                <w:shd w:val="clear" w:color="auto" w:fill="E7E6E6" w:themeFill="background2"/>
              </w:tcPr>
            </w:tcPrChange>
          </w:tcPr>
          <w:p w14:paraId="69C54538" w14:textId="77777777" w:rsidR="008D0B78" w:rsidRPr="0079041A" w:rsidRDefault="008D0B78" w:rsidP="006B106A">
            <w:pPr>
              <w:pStyle w:val="TableParagraph"/>
              <w:spacing w:before="100" w:beforeAutospacing="1" w:after="100" w:afterAutospacing="1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dd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qu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</w:p>
        </w:tc>
      </w:tr>
      <w:tr w:rsidR="00E4434E" w:rsidRPr="0079041A" w14:paraId="4A24483D" w14:textId="77777777" w:rsidTr="27037132">
        <w:trPr>
          <w:trHeight w:hRule="exact" w:val="705"/>
          <w:ins w:id="215" w:author="Tracey Beckendorf-Edou" w:date="2018-09-04T16:34:00Z"/>
          <w:trPrChange w:id="216" w:author="Julie Brockwell" w:date="2019-02-11T05:50:00Z">
            <w:trPr>
              <w:gridAfter w:val="0"/>
              <w:trHeight w:hRule="exact" w:val="1443"/>
            </w:trPr>
          </w:trPrChange>
        </w:trPr>
        <w:tc>
          <w:tcPr>
            <w:tcW w:w="3130" w:type="dxa"/>
            <w:tcBorders>
              <w:top w:val="single" w:sz="6" w:space="0" w:color="C0504D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17" w:author="Julie Brockwell" w:date="2019-02-11T05:50:00Z">
              <w:tcPr>
                <w:tcW w:w="3130" w:type="dxa"/>
                <w:gridSpan w:val="2"/>
                <w:tcBorders>
                  <w:top w:val="single" w:sz="5" w:space="0" w:color="C0504D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482EDD91" w14:textId="77777777" w:rsidR="00E4434E" w:rsidRPr="0079041A" w:rsidRDefault="00E4434E">
            <w:pPr>
              <w:pStyle w:val="TableParagraph"/>
              <w:spacing w:before="100" w:beforeAutospacing="1" w:after="100" w:afterAutospacing="1"/>
              <w:ind w:left="102" w:right="172"/>
              <w:rPr>
                <w:ins w:id="218" w:author="Tracey Beckendorf-Edou" w:date="2018-09-04T16:34:00Z"/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pPrChange w:id="219" w:author="Julie Brockwell" w:date="2019-02-11T05:49:00Z">
                <w:pPr>
                  <w:pStyle w:val="TableParagraph"/>
                  <w:ind w:left="102" w:right="172"/>
                </w:pPr>
              </w:pPrChange>
            </w:pPr>
            <w:ins w:id="220" w:author="Tracey Beckendorf-Edou" w:date="2018-09-04T16:34:00Z">
              <w:r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t>Wear and Tear</w:t>
              </w:r>
            </w:ins>
          </w:p>
        </w:tc>
        <w:tc>
          <w:tcPr>
            <w:tcW w:w="3132" w:type="dxa"/>
            <w:tcBorders>
              <w:top w:val="single" w:sz="5" w:space="0" w:color="C0504D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21" w:author="Julie Brockwell" w:date="2019-02-11T05:50:00Z">
              <w:tcPr>
                <w:tcW w:w="3132" w:type="dxa"/>
                <w:gridSpan w:val="2"/>
                <w:tcBorders>
                  <w:top w:val="single" w:sz="5" w:space="0" w:color="C0504D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48F6E95A" w14:textId="77777777" w:rsidR="00E4434E" w:rsidRPr="0079041A" w:rsidRDefault="00E4434E">
            <w:pPr>
              <w:pStyle w:val="TableParagraph"/>
              <w:spacing w:before="100" w:beforeAutospacing="1" w:after="100" w:afterAutospacing="1"/>
              <w:ind w:left="102"/>
              <w:rPr>
                <w:ins w:id="222" w:author="Tracey Beckendorf-Edou" w:date="2018-09-04T16:34:00Z"/>
                <w:rFonts w:ascii="Arial" w:eastAsia="Calibri" w:hAnsi="Arial" w:cs="Arial"/>
                <w:spacing w:val="-1"/>
                <w:sz w:val="24"/>
                <w:szCs w:val="24"/>
              </w:rPr>
              <w:pPrChange w:id="223" w:author="Julie Brockwell" w:date="2019-02-11T05:49:00Z">
                <w:pPr>
                  <w:pStyle w:val="TableParagraph"/>
                  <w:ind w:left="102"/>
                </w:pPr>
              </w:pPrChange>
            </w:pPr>
            <w:ins w:id="224" w:author="Tracey Beckendorf-Edou" w:date="2018-09-04T16:34:00Z">
              <w:r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No penalty</w:t>
              </w:r>
            </w:ins>
          </w:p>
        </w:tc>
        <w:tc>
          <w:tcPr>
            <w:tcW w:w="3130" w:type="dxa"/>
            <w:tcBorders>
              <w:top w:val="single" w:sz="5" w:space="0" w:color="C0504D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25" w:author="Julie Brockwell" w:date="2019-02-11T05:50:00Z">
              <w:tcPr>
                <w:tcW w:w="3130" w:type="dxa"/>
                <w:gridSpan w:val="2"/>
                <w:tcBorders>
                  <w:top w:val="single" w:sz="5" w:space="0" w:color="C0504D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43630E31" w14:textId="77777777" w:rsidR="00E4434E" w:rsidRPr="0079041A" w:rsidRDefault="00E4434E">
            <w:pPr>
              <w:spacing w:before="100" w:beforeAutospacing="1" w:after="100" w:afterAutospacing="1"/>
              <w:rPr>
                <w:ins w:id="226" w:author="Tracey Beckendorf-Edou" w:date="2018-09-04T16:34:00Z"/>
                <w:rFonts w:ascii="Arial" w:hAnsi="Arial" w:cs="Arial"/>
                <w:sz w:val="24"/>
                <w:szCs w:val="24"/>
              </w:rPr>
              <w:pPrChange w:id="227" w:author="Julie Brockwell" w:date="2019-02-11T05:49:00Z">
                <w:pPr/>
              </w:pPrChange>
            </w:pPr>
            <w:ins w:id="228" w:author="Tracey Beckendorf-Edou" w:date="2018-09-04T16:34:00Z">
              <w:r>
                <w:rPr>
                  <w:rFonts w:ascii="Arial" w:hAnsi="Arial" w:cs="Arial"/>
                  <w:sz w:val="24"/>
                  <w:szCs w:val="24"/>
                </w:rPr>
                <w:t>No additional consequence</w:t>
              </w:r>
            </w:ins>
          </w:p>
        </w:tc>
      </w:tr>
      <w:tr w:rsidR="008D0B78" w:rsidRPr="0079041A" w14:paraId="1C4F627D" w14:textId="77777777" w:rsidTr="27037132">
        <w:trPr>
          <w:trHeight w:hRule="exact" w:val="1584"/>
          <w:trPrChange w:id="229" w:author="Julie Brockwell" w:date="2019-02-11T05:50:00Z">
            <w:trPr>
              <w:gridAfter w:val="0"/>
              <w:trHeight w:hRule="exact" w:val="1443"/>
            </w:trPr>
          </w:trPrChange>
        </w:trPr>
        <w:tc>
          <w:tcPr>
            <w:tcW w:w="3130" w:type="dxa"/>
            <w:tcBorders>
              <w:top w:val="single" w:sz="5" w:space="0" w:color="C0504D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30" w:author="Julie Brockwell" w:date="2019-02-11T05:50:00Z">
              <w:tcPr>
                <w:tcW w:w="3130" w:type="dxa"/>
                <w:gridSpan w:val="2"/>
                <w:tcBorders>
                  <w:top w:val="single" w:sz="5" w:space="0" w:color="C0504D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6CF42F37" w14:textId="77777777" w:rsidR="008D0B78" w:rsidRPr="0079041A" w:rsidRDefault="008D0B78">
            <w:pPr>
              <w:pStyle w:val="TableParagraph"/>
              <w:spacing w:before="100" w:beforeAutospacing="1" w:after="100" w:afterAutospacing="1"/>
              <w:ind w:left="102" w:right="172"/>
              <w:rPr>
                <w:rFonts w:ascii="Arial" w:eastAsia="Calibri" w:hAnsi="Arial" w:cs="Arial"/>
                <w:sz w:val="24"/>
                <w:szCs w:val="24"/>
              </w:rPr>
              <w:pPrChange w:id="231" w:author="Julie Brockwell" w:date="2019-02-11T05:49:00Z">
                <w:pPr>
                  <w:pStyle w:val="TableParagraph"/>
                  <w:ind w:left="102" w:right="172"/>
                </w:pPr>
              </w:pPrChange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ins w:id="232" w:author="Tracey Beckendorf-Edou" w:date="2018-09-04T16:35:00Z">
              <w:r w:rsidR="00E4434E"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t xml:space="preserve"> </w:t>
              </w:r>
            </w:ins>
            <w:del w:id="233" w:author="Tracey Beckendorf-Edou" w:date="2018-09-04T16:35:00Z"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Fi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r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s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t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28"/>
                  <w:sz w:val="24"/>
                  <w:szCs w:val="24"/>
                </w:rPr>
                <w:delText xml:space="preserve"> 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O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f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f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n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s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</w:delText>
              </w:r>
            </w:del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v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</w:t>
            </w:r>
            <w:r w:rsidRPr="0079041A">
              <w:rPr>
                <w:rFonts w:ascii="Arial" w:eastAsia="Calibri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79041A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(e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v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</w:t>
            </w:r>
            <w:r w:rsidRPr="0079041A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</w:t>
            </w:r>
            <w:r w:rsidRPr="0079041A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</w:t>
            </w:r>
            <w:r w:rsidRPr="0079041A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ho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ol</w:t>
            </w:r>
            <w:r w:rsidRPr="0079041A">
              <w:rPr>
                <w:rFonts w:ascii="Arial" w:eastAsia="Calibri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32" w:type="dxa"/>
            <w:tcBorders>
              <w:top w:val="single" w:sz="5" w:space="0" w:color="C0504D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34" w:author="Julie Brockwell" w:date="2019-02-11T05:50:00Z">
              <w:tcPr>
                <w:tcW w:w="3132" w:type="dxa"/>
                <w:gridSpan w:val="2"/>
                <w:tcBorders>
                  <w:top w:val="single" w:sz="5" w:space="0" w:color="C0504D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6EC42FC3" w14:textId="77777777" w:rsidR="008D0B78" w:rsidRPr="0079041A" w:rsidRDefault="00224932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  <w:pPrChange w:id="235" w:author="Julie Brockwell" w:date="2019-02-11T05:49:00Z">
                <w:pPr>
                  <w:pStyle w:val="TableParagraph"/>
                  <w:ind w:left="102"/>
                </w:pPr>
              </w:pPrChange>
            </w:pPr>
            <w:ins w:id="236" w:author="Tracey Beckendorf-Edou" w:date="2018-10-29T15:41:00Z">
              <w:r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No penalty</w:t>
              </w:r>
            </w:ins>
          </w:p>
        </w:tc>
        <w:tc>
          <w:tcPr>
            <w:tcW w:w="3130" w:type="dxa"/>
            <w:tcBorders>
              <w:top w:val="single" w:sz="5" w:space="0" w:color="C0504D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37" w:author="Julie Brockwell" w:date="2019-02-11T05:50:00Z">
              <w:tcPr>
                <w:tcW w:w="3130" w:type="dxa"/>
                <w:gridSpan w:val="2"/>
                <w:tcBorders>
                  <w:top w:val="single" w:sz="5" w:space="0" w:color="C0504D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7769437F" w14:textId="77777777" w:rsidR="008D0B78" w:rsidRPr="0079041A" w:rsidRDefault="0045480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  <w:pPrChange w:id="238" w:author="Julie Brockwell" w:date="2019-02-11T05:49:00Z">
                <w:pPr/>
              </w:pPrChange>
            </w:pPr>
            <w:ins w:id="239" w:author="Tracey Beckendorf-Edou" w:date="2018-09-04T16:34:00Z">
              <w:r>
                <w:rPr>
                  <w:rFonts w:ascii="Arial" w:hAnsi="Arial" w:cs="Arial"/>
                  <w:sz w:val="24"/>
                  <w:szCs w:val="24"/>
                </w:rPr>
                <w:t>No additional consequence</w:t>
              </w:r>
            </w:ins>
            <w:r w:rsidDel="00E4434E">
              <w:rPr>
                <w:rFonts w:ascii="Arial" w:hAnsi="Arial" w:cs="Arial"/>
                <w:sz w:val="24"/>
                <w:szCs w:val="24"/>
              </w:rPr>
              <w:t xml:space="preserve"> </w:t>
            </w:r>
            <w:ins w:id="240" w:author="Tracey Beckendorf-Edou" w:date="2018-09-04T16:34:00Z">
              <w:del w:id="241" w:author="Tracey Beckendorf-Edou" w:date="2018-09-04T16:35:00Z">
                <w:r w:rsidR="00E4434E" w:rsidDel="00E4434E">
                  <w:rPr>
                    <w:rFonts w:ascii="Arial" w:hAnsi="Arial" w:cs="Arial"/>
                    <w:sz w:val="24"/>
                    <w:szCs w:val="24"/>
                  </w:rPr>
                  <w:delText>No additional consequence</w:delText>
                </w:r>
              </w:del>
            </w:ins>
          </w:p>
        </w:tc>
      </w:tr>
      <w:tr w:rsidR="008D0B78" w:rsidRPr="0079041A" w14:paraId="048CCB6E" w14:textId="77777777" w:rsidTr="27037132">
        <w:trPr>
          <w:trHeight w:hRule="exact" w:val="1650"/>
          <w:trPrChange w:id="242" w:author="Julie Brockwell" w:date="2019-02-11T05:50:00Z">
            <w:trPr>
              <w:gridBefore w:val="1"/>
              <w:trHeight w:hRule="exact" w:val="864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43" w:author="Julie Brockwell" w:date="2019-02-11T05:50:00Z">
              <w:tcPr>
                <w:tcW w:w="3130" w:type="dxa"/>
                <w:gridSpan w:val="2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2C8218EC" w14:textId="3B1516C6" w:rsidR="008D0B78" w:rsidRPr="00C675B0" w:rsidRDefault="008D0B78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b/>
                <w:bCs/>
                <w:sz w:val="24"/>
                <w:szCs w:val="24"/>
                <w:rPrChange w:id="244" w:author="Julie Brockwell" w:date="2019-02-11T05:49:00Z">
                  <w:rPr/>
                </w:rPrChange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ins w:id="245" w:author="Tracey Beckendorf-Edou" w:date="2018-09-04T16:34:00Z">
              <w:r w:rsidR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Level 2 Damage/ First Offense</w:t>
              </w:r>
            </w:ins>
            <w:ins w:id="246" w:author="Julie Brockwell" w:date="2019-02-08T09:49:00Z">
              <w:r w:rsidR="00C675B0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 xml:space="preserve"> </w:t>
              </w:r>
              <w:r w:rsidR="00C675B0" w:rsidRPr="03284B4D">
                <w:rPr>
                  <w:rFonts w:ascii="Arial" w:eastAsia="Calibri" w:hAnsi="Arial" w:cs="Arial"/>
                  <w:sz w:val="24"/>
                  <w:szCs w:val="24"/>
                  <w:rPrChange w:id="247" w:author="Julie Brockwell" w:date="2019-02-11T05:49:00Z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rPrChange>
                </w:rPr>
                <w:t>(The computer is no longer functional or internal components are exposed</w:t>
              </w:r>
              <w:r w:rsidR="00C675B0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)</w:t>
              </w:r>
            </w:ins>
            <w:ins w:id="248" w:author="Tracey Beckendorf-Edou" w:date="2018-09-04T16:34:00Z">
              <w:del w:id="249" w:author="Julie Brockwell" w:date="2019-02-08T09:49:00Z">
                <w:r w:rsidR="00E4434E" w:rsidDel="00C675B0"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del w:id="250" w:author="Tracey Beckendorf-Edou" w:date="2018-09-04T16:34:00Z"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S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eco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n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d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24"/>
                  <w:sz w:val="24"/>
                  <w:szCs w:val="24"/>
                </w:rPr>
                <w:delText xml:space="preserve"> 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Off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n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2"/>
                  <w:sz w:val="24"/>
                  <w:szCs w:val="24"/>
                </w:rPr>
                <w:delText>s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w w:val="99"/>
                  <w:sz w:val="24"/>
                  <w:szCs w:val="24"/>
                </w:rPr>
                <w:delText xml:space="preserve"> 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(e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x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c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l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ud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i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n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g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8"/>
                  <w:sz w:val="24"/>
                  <w:szCs w:val="24"/>
                </w:rPr>
                <w:delText xml:space="preserve"> 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L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v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2"/>
                  <w:sz w:val="24"/>
                  <w:szCs w:val="24"/>
                </w:rPr>
                <w:delText>e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l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8"/>
                  <w:sz w:val="24"/>
                  <w:szCs w:val="24"/>
                </w:rPr>
                <w:delText xml:space="preserve"> 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1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8"/>
                  <w:sz w:val="24"/>
                  <w:szCs w:val="24"/>
                </w:rPr>
                <w:delText xml:space="preserve"> 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d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a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m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ag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e)</w:delText>
              </w:r>
            </w:del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51" w:author="Julie Brockwell" w:date="2019-02-11T05:50:00Z">
              <w:tcPr>
                <w:tcW w:w="3132" w:type="dxa"/>
                <w:gridSpan w:val="2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1602E277" w14:textId="77777777" w:rsidR="008D0B78" w:rsidRPr="0079041A" w:rsidRDefault="008D0B78" w:rsidP="00410644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$5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9041A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del w:id="252" w:author="Tracey Beckendorf-Edou" w:date="2018-09-04T16:35:00Z">
              <w:r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add</w:delText>
              </w:r>
              <w:r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i</w:delText>
              </w:r>
              <w:r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t</w:delText>
              </w:r>
              <w:r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i</w:delText>
              </w:r>
              <w:r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onal</w:delText>
              </w:r>
              <w:r w:rsidRPr="0079041A" w:rsidDel="00E4434E">
                <w:rPr>
                  <w:rFonts w:ascii="Arial" w:eastAsia="Calibri" w:hAnsi="Arial" w:cs="Arial"/>
                  <w:spacing w:val="-9"/>
                  <w:sz w:val="24"/>
                  <w:szCs w:val="24"/>
                </w:rPr>
                <w:delText xml:space="preserve"> </w:delText>
              </w:r>
            </w:del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ty</w:t>
            </w:r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53" w:author="Julie Brockwell" w:date="2019-02-11T05:50:00Z">
              <w:tcPr>
                <w:tcW w:w="3130" w:type="dxa"/>
                <w:gridSpan w:val="2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07B6A2B6" w14:textId="77777777" w:rsidR="008D0B78" w:rsidRPr="0079041A" w:rsidRDefault="00E4434E">
            <w:pPr>
              <w:pStyle w:val="TableParagraph"/>
              <w:spacing w:before="100" w:beforeAutospacing="1" w:after="100" w:afterAutospacing="1"/>
              <w:ind w:left="99" w:right="14"/>
              <w:rPr>
                <w:rFonts w:ascii="Arial" w:eastAsia="Calibri" w:hAnsi="Arial" w:cs="Arial"/>
                <w:sz w:val="24"/>
                <w:szCs w:val="24"/>
              </w:rPr>
              <w:pPrChange w:id="254" w:author="Julie Brockwell" w:date="2019-02-11T05:49:00Z">
                <w:pPr>
                  <w:pStyle w:val="TableParagraph"/>
                  <w:ind w:left="99" w:right="14"/>
                </w:pPr>
              </w:pPrChange>
            </w:pPr>
            <w:ins w:id="255" w:author="Tracey Beckendorf-Edou" w:date="2018-09-04T16:35:00Z">
              <w:r>
                <w:rPr>
                  <w:rFonts w:ascii="Arial" w:hAnsi="Arial" w:cs="Arial"/>
                  <w:sz w:val="24"/>
                  <w:szCs w:val="24"/>
                </w:rPr>
                <w:t>No additional consequence</w:t>
              </w:r>
              <w:r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</w:ins>
            <w:del w:id="256" w:author="Tracey Beckendorf-Edou" w:date="2018-09-04T16:35:00Z"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1</w:delText>
              </w:r>
              <w:r w:rsidR="008D0B78" w:rsidRPr="0079041A" w:rsidDel="00E4434E">
                <w:rPr>
                  <w:rFonts w:ascii="Arial" w:eastAsia="Calibri" w:hAnsi="Arial" w:cs="Arial"/>
                  <w:spacing w:val="-6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m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onth</w:delText>
              </w:r>
              <w:r w:rsidR="008D0B78" w:rsidRPr="0079041A" w:rsidDel="00E4434E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probat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i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onary</w:delText>
              </w:r>
              <w:r w:rsidR="008D0B78" w:rsidRPr="0079041A" w:rsidDel="00E4434E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p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e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r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i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od</w:delText>
              </w:r>
              <w:r w:rsidR="008D0B78" w:rsidRPr="0079041A" w:rsidDel="00E4434E">
                <w:rPr>
                  <w:rFonts w:ascii="Arial" w:eastAsia="Calibri" w:hAnsi="Arial" w:cs="Arial"/>
                  <w:spacing w:val="-7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as</w:delText>
              </w:r>
              <w:r w:rsidR="008D0B78" w:rsidRPr="0079041A" w:rsidDel="00E4434E">
                <w:rPr>
                  <w:rFonts w:ascii="Arial" w:eastAsia="Calibri" w:hAnsi="Arial" w:cs="Arial"/>
                  <w:spacing w:val="-6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</w:delText>
              </w:r>
              <w:r w:rsidR="008D0B78" w:rsidRPr="0079041A" w:rsidDel="00E4434E">
                <w:rPr>
                  <w:rFonts w:ascii="Arial" w:eastAsia="Calibri" w:hAnsi="Arial" w:cs="Arial"/>
                  <w:w w:val="99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delText>d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ay</w:delText>
              </w:r>
              <w:r w:rsidR="008D0B78" w:rsidRPr="0079041A" w:rsidDel="00E4434E">
                <w:rPr>
                  <w:rFonts w:ascii="Arial" w:eastAsia="Calibri" w:hAnsi="Arial" w:cs="Arial"/>
                  <w:spacing w:val="-6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delText>u</w:delText>
              </w:r>
              <w:r w:rsidR="008D0B78" w:rsidRPr="0079041A" w:rsidDel="00E4434E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delText>s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e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r</w:delText>
              </w:r>
            </w:del>
          </w:p>
        </w:tc>
      </w:tr>
      <w:tr w:rsidR="008D0B78" w:rsidRPr="0079041A" w14:paraId="2CF38293" w14:textId="77777777" w:rsidTr="27037132">
        <w:trPr>
          <w:trHeight w:hRule="exact" w:val="596"/>
          <w:trPrChange w:id="257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58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2864EDFD" w14:textId="085E385E" w:rsidR="008D0B78" w:rsidRPr="0079041A" w:rsidRDefault="008D0B78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  <w:rPrChange w:id="259" w:author="Julie Brockwell" w:date="2019-02-11T05:50:00Z">
                  <w:rPr/>
                </w:rPrChange>
              </w:rPr>
              <w:pPrChange w:id="260" w:author="Julie Brockwell" w:date="2019-02-11T05:50:00Z">
                <w:pPr>
                  <w:pStyle w:val="TableParagraph"/>
                  <w:ind w:left="102"/>
                </w:pPr>
              </w:pPrChange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ins w:id="261" w:author="Tracey Beckendorf-Edou" w:date="2018-09-04T16:35:00Z">
              <w:r w:rsidR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 xml:space="preserve">Level 2 </w:t>
              </w:r>
            </w:ins>
            <w:ins w:id="262" w:author="Julie Brockwell" w:date="2019-02-11T05:50:00Z">
              <w:r w:rsidR="27037132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  <w:ins w:id="263" w:author="Tracey Beckendorf-Edou" w:date="2018-09-04T16:35:00Z">
              <w:r w:rsidR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t>Damage/Second</w:t>
              </w:r>
            </w:ins>
            <w:del w:id="264" w:author="Tracey Beckendorf-Edou" w:date="2018-09-04T16:35:00Z"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T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h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1"/>
                  <w:sz w:val="24"/>
                  <w:szCs w:val="24"/>
                </w:rPr>
                <w:delText>i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1"/>
                  <w:sz w:val="24"/>
                  <w:szCs w:val="24"/>
                </w:rPr>
                <w:delText>r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delText>d</w:delText>
              </w:r>
              <w:r w:rsidRPr="0079041A" w:rsidDel="00E4434E">
                <w:rPr>
                  <w:rFonts w:ascii="Arial" w:eastAsia="Calibri" w:hAnsi="Arial" w:cs="Arial"/>
                  <w:b/>
                  <w:bCs/>
                  <w:spacing w:val="-23"/>
                  <w:sz w:val="24"/>
                  <w:szCs w:val="24"/>
                </w:rPr>
                <w:delText xml:space="preserve"> </w:delText>
              </w:r>
            </w:del>
            <w:ins w:id="265" w:author="Tracey Beckendorf-Edou" w:date="2018-09-04T16:35:00Z">
              <w:r w:rsidR="00E4434E">
                <w:rPr>
                  <w:rFonts w:ascii="Arial" w:eastAsia="Calibri" w:hAnsi="Arial" w:cs="Arial"/>
                  <w:b/>
                  <w:bCs/>
                  <w:spacing w:val="-23"/>
                  <w:sz w:val="24"/>
                  <w:szCs w:val="24"/>
                </w:rPr>
                <w:t xml:space="preserve"> </w:t>
              </w:r>
            </w:ins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Off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66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430AD123" w14:textId="77777777" w:rsidR="008D0B78" w:rsidRPr="0079041A" w:rsidRDefault="008D0B78" w:rsidP="006B106A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$5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9041A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add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onal</w:t>
            </w:r>
            <w:r w:rsidRPr="0079041A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ty</w:t>
            </w:r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67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1105F778" w14:textId="77777777" w:rsidR="008D0B78" w:rsidRPr="0079041A" w:rsidRDefault="00E4434E">
            <w:pPr>
              <w:pStyle w:val="TableParagraph"/>
              <w:spacing w:before="100" w:beforeAutospacing="1" w:after="100" w:afterAutospacing="1"/>
              <w:ind w:left="99"/>
              <w:rPr>
                <w:rFonts w:ascii="Arial" w:eastAsia="Calibri" w:hAnsi="Arial" w:cs="Arial"/>
                <w:sz w:val="24"/>
                <w:szCs w:val="24"/>
              </w:rPr>
              <w:pPrChange w:id="268" w:author="Julie Brockwell" w:date="2019-02-11T05:49:00Z">
                <w:pPr>
                  <w:pStyle w:val="TableParagraph"/>
                  <w:ind w:left="99"/>
                </w:pPr>
              </w:pPrChange>
            </w:pPr>
            <w:ins w:id="269" w:author="Tracey Beckendorf-Edou" w:date="2018-09-04T16:35:00Z"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1</w:t>
              </w:r>
              <w:r w:rsidRPr="0079041A">
                <w:rPr>
                  <w:rFonts w:ascii="Arial" w:eastAsia="Calibri" w:hAnsi="Arial" w:cs="Arial"/>
                  <w:spacing w:val="-6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m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onth</w:t>
              </w:r>
              <w:r w:rsidRPr="0079041A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probat</w:t>
              </w:r>
              <w:r w:rsidRPr="0079041A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onary</w:t>
              </w:r>
              <w:r w:rsidRPr="0079041A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p</w:t>
              </w:r>
              <w:r w:rsidRPr="0079041A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r</w:t>
              </w:r>
              <w:r w:rsidRPr="0079041A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od</w:t>
              </w:r>
              <w:r w:rsidRPr="0079041A">
                <w:rPr>
                  <w:rFonts w:ascii="Arial" w:eastAsia="Calibri" w:hAnsi="Arial" w:cs="Arial"/>
                  <w:spacing w:val="-7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as</w:t>
              </w:r>
              <w:r w:rsidRPr="0079041A">
                <w:rPr>
                  <w:rFonts w:ascii="Arial" w:eastAsia="Calibri" w:hAnsi="Arial" w:cs="Arial"/>
                  <w:spacing w:val="-6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a</w:t>
              </w:r>
              <w:r w:rsidRPr="0079041A">
                <w:rPr>
                  <w:rFonts w:ascii="Arial" w:eastAsia="Calibri" w:hAnsi="Arial" w:cs="Arial"/>
                  <w:w w:val="9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t>d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ay</w:t>
              </w:r>
              <w:r w:rsidRPr="0079041A">
                <w:rPr>
                  <w:rFonts w:ascii="Arial" w:eastAsia="Calibri" w:hAnsi="Arial" w:cs="Arial"/>
                  <w:spacing w:val="-6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t>u</w:t>
              </w:r>
              <w:r w:rsidRPr="0079041A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eastAsia="Calibri" w:hAnsi="Arial" w:cs="Arial"/>
                  <w:sz w:val="24"/>
                  <w:szCs w:val="24"/>
                </w:rPr>
                <w:t>r</w:t>
              </w:r>
              <w:r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t xml:space="preserve"> </w:t>
              </w:r>
            </w:ins>
            <w:del w:id="270" w:author="Tracey Beckendorf-Edou" w:date="2018-09-04T16:35:00Z"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D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ay</w:delText>
              </w:r>
              <w:r w:rsidR="008D0B78" w:rsidRPr="0079041A" w:rsidDel="00E4434E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u</w:delText>
              </w:r>
              <w:r w:rsidR="008D0B78" w:rsidRPr="0079041A" w:rsidDel="00E4434E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delText>s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e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r</w:delText>
              </w:r>
              <w:r w:rsidR="008D0B78" w:rsidRPr="0079041A" w:rsidDel="00E4434E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f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or</w:delText>
              </w:r>
              <w:r w:rsidR="008D0B78" w:rsidRPr="0079041A" w:rsidDel="00E4434E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the</w:delText>
              </w:r>
              <w:r w:rsidR="008D0B78" w:rsidRPr="0079041A" w:rsidDel="00E4434E">
                <w:rPr>
                  <w:rFonts w:ascii="Arial" w:eastAsia="Calibri" w:hAnsi="Arial" w:cs="Arial"/>
                  <w:spacing w:val="-5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r</w:delText>
              </w:r>
              <w:r w:rsidR="008D0B78" w:rsidRPr="0079041A" w:rsidDel="00E4434E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delText>e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m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i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nd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e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r</w:delText>
              </w:r>
              <w:r w:rsidR="008D0B78" w:rsidRPr="0079041A" w:rsidDel="00E4434E">
                <w:rPr>
                  <w:rFonts w:ascii="Arial" w:eastAsia="Calibri" w:hAnsi="Arial" w:cs="Arial"/>
                  <w:spacing w:val="-4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of</w:delText>
              </w:r>
              <w:r w:rsidR="008D0B78" w:rsidRPr="0079041A" w:rsidDel="00E4434E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the</w:delText>
              </w:r>
              <w:r w:rsidR="008D0B78" w:rsidRPr="0079041A" w:rsidDel="00E4434E">
                <w:rPr>
                  <w:rFonts w:ascii="Arial" w:eastAsia="Calibri" w:hAnsi="Arial" w:cs="Arial"/>
                  <w:w w:val="99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pacing w:val="-2"/>
                  <w:sz w:val="24"/>
                  <w:szCs w:val="24"/>
                </w:rPr>
                <w:delText>s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c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hool</w:delText>
              </w:r>
              <w:r w:rsidR="008D0B78" w:rsidRPr="0079041A" w:rsidDel="00E4434E">
                <w:rPr>
                  <w:rFonts w:ascii="Arial" w:eastAsia="Calibri" w:hAnsi="Arial" w:cs="Arial"/>
                  <w:spacing w:val="-9"/>
                  <w:sz w:val="24"/>
                  <w:szCs w:val="24"/>
                </w:rPr>
                <w:delText xml:space="preserve"> </w:delText>
              </w:r>
              <w:r w:rsidR="008D0B78" w:rsidRPr="0079041A" w:rsidDel="00E4434E">
                <w:rPr>
                  <w:rFonts w:ascii="Arial" w:eastAsia="Calibri" w:hAnsi="Arial" w:cs="Arial"/>
                  <w:spacing w:val="1"/>
                  <w:sz w:val="24"/>
                  <w:szCs w:val="24"/>
                </w:rPr>
                <w:delText>y</w:delText>
              </w:r>
              <w:r w:rsidR="008D0B78" w:rsidRPr="0079041A" w:rsidDel="00E4434E">
                <w:rPr>
                  <w:rFonts w:ascii="Arial" w:eastAsia="Calibri" w:hAnsi="Arial" w:cs="Arial"/>
                  <w:spacing w:val="-1"/>
                  <w:sz w:val="24"/>
                  <w:szCs w:val="24"/>
                </w:rPr>
                <w:delText>e</w:delText>
              </w:r>
              <w:r w:rsidR="008D0B78" w:rsidRPr="0079041A" w:rsidDel="00E4434E">
                <w:rPr>
                  <w:rFonts w:ascii="Arial" w:eastAsia="Calibri" w:hAnsi="Arial" w:cs="Arial"/>
                  <w:sz w:val="24"/>
                  <w:szCs w:val="24"/>
                </w:rPr>
                <w:delText>ar</w:delText>
              </w:r>
            </w:del>
          </w:p>
        </w:tc>
      </w:tr>
      <w:tr w:rsidR="00C675B0" w:rsidRPr="0079041A" w14:paraId="4FB8EF55" w14:textId="77777777" w:rsidTr="27037132">
        <w:trPr>
          <w:trHeight w:hRule="exact" w:val="596"/>
          <w:ins w:id="271" w:author="Julie Brockwell" w:date="2019-02-08T09:51:00Z"/>
          <w:trPrChange w:id="272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73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17096E71" w14:textId="2064EFFC" w:rsidR="00C675B0" w:rsidRPr="0079041A" w:rsidRDefault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b/>
                <w:bCs/>
                <w:sz w:val="24"/>
                <w:szCs w:val="24"/>
                <w:rPrChange w:id="274" w:author="Julie Brockwell" w:date="2019-02-11T05:50:00Z">
                  <w:rPr/>
                </w:rPrChange>
              </w:rPr>
              <w:pPrChange w:id="275" w:author="Julie Brockwell" w:date="2019-02-11T05:50:00Z">
                <w:pPr>
                  <w:pStyle w:val="TableParagraph"/>
                  <w:ind w:left="102"/>
                </w:pPr>
              </w:pPrChange>
            </w:pPr>
            <w:ins w:id="276" w:author="Julie Brockwell" w:date="2019-02-08T09:51:00Z"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U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te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o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a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/</w:t>
              </w:r>
            </w:ins>
            <w:ins w:id="277" w:author="Julie Brockwell" w:date="2019-02-11T05:49:00Z">
              <w:r w:rsidR="03284B4D" w:rsidRPr="03284B4D">
                <w:rPr>
                  <w:rFonts w:ascii="Arial" w:eastAsia="Calibri" w:hAnsi="Arial" w:cs="Arial"/>
                  <w:b/>
                  <w:bCs/>
                  <w:sz w:val="24"/>
                  <w:szCs w:val="24"/>
                  <w:rPrChange w:id="278" w:author="Julie Brockwell" w:date="2019-02-11T05:49:00Z">
                    <w:rPr/>
                  </w:rPrChange>
                </w:rPr>
                <w:t>Level 2</w:t>
              </w:r>
            </w:ins>
            <w:ins w:id="279" w:author="Julie Brockwell" w:date="2019-02-11T05:50:00Z">
              <w:r w:rsidR="27037132" w:rsidRPr="03284B4D">
                <w:rPr>
                  <w:rFonts w:ascii="Arial" w:eastAsia="Calibri" w:hAnsi="Arial" w:cs="Arial"/>
                  <w:b/>
                  <w:bCs/>
                  <w:sz w:val="24"/>
                  <w:szCs w:val="24"/>
                  <w:rPrChange w:id="280" w:author="Julie Brockwell" w:date="2019-02-11T05:49:00Z">
                    <w:rPr/>
                  </w:rPrChange>
                </w:rPr>
                <w:t xml:space="preserve"> </w:t>
              </w:r>
            </w:ins>
            <w:ins w:id="281" w:author="Julie Brockwell" w:date="2019-02-08T09:51:00Z"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h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r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d</w:t>
              </w:r>
              <w:r w:rsidRPr="0079041A">
                <w:rPr>
                  <w:rFonts w:ascii="Arial" w:hAnsi="Arial" w:cs="Arial"/>
                  <w:b/>
                  <w:bCs/>
                  <w:spacing w:val="-23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Off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e</w:t>
              </w:r>
            </w:ins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82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5FDEAC15" w14:textId="0F5B7382" w:rsidR="00C675B0" w:rsidRPr="0079041A" w:rsidRDefault="00C675B0">
            <w:pPr>
              <w:pStyle w:val="TableParagraph"/>
              <w:spacing w:before="100" w:beforeAutospacing="1" w:after="100" w:afterAutospacing="1"/>
              <w:ind w:left="102"/>
              <w:rPr>
                <w:ins w:id="283" w:author="Julie Brockwell" w:date="2019-02-08T09:51:00Z"/>
                <w:rFonts w:ascii="Arial" w:eastAsia="Calibri" w:hAnsi="Arial" w:cs="Arial"/>
                <w:spacing w:val="-1"/>
                <w:sz w:val="24"/>
                <w:szCs w:val="24"/>
              </w:rPr>
              <w:pPrChange w:id="284" w:author="Julie Brockwell" w:date="2019-02-11T05:49:00Z">
                <w:pPr>
                  <w:pStyle w:val="TableParagraph"/>
                  <w:ind w:left="102"/>
                </w:pPr>
              </w:pPrChange>
            </w:pPr>
            <w:ins w:id="285" w:author="Julie Brockwell" w:date="2019-02-08T09:51:00Z"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$5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79041A">
                <w:rPr>
                  <w:rFonts w:ascii="Arial" w:hAnsi="Arial" w:cs="Arial"/>
                  <w:spacing w:val="-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add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onal</w:t>
              </w:r>
              <w:r w:rsidRPr="0079041A">
                <w:rPr>
                  <w:rFonts w:ascii="Arial" w:hAnsi="Arial" w:cs="Arial"/>
                  <w:spacing w:val="-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p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ty</w:t>
              </w:r>
            </w:ins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86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7C7C82F5" w14:textId="316422C4" w:rsidR="00C675B0" w:rsidRPr="0079041A" w:rsidRDefault="00C675B0">
            <w:pPr>
              <w:pStyle w:val="TableParagraph"/>
              <w:spacing w:before="100" w:beforeAutospacing="1" w:after="100" w:afterAutospacing="1"/>
              <w:ind w:left="99"/>
              <w:rPr>
                <w:ins w:id="287" w:author="Julie Brockwell" w:date="2019-02-08T09:51:00Z"/>
                <w:rFonts w:ascii="Arial" w:eastAsia="Calibri" w:hAnsi="Arial" w:cs="Arial"/>
                <w:sz w:val="24"/>
                <w:szCs w:val="24"/>
              </w:rPr>
              <w:pPrChange w:id="288" w:author="Julie Brockwell" w:date="2019-02-11T05:49:00Z">
                <w:pPr>
                  <w:pStyle w:val="TableParagraph"/>
                  <w:ind w:left="99"/>
                </w:pPr>
              </w:pPrChange>
            </w:pPr>
            <w:ins w:id="289" w:author="Julie Brockwell" w:date="2019-02-08T09:51:00Z"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D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ay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u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r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f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or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the</w:t>
              </w:r>
              <w:r w:rsidRPr="0079041A">
                <w:rPr>
                  <w:rFonts w:ascii="Arial" w:hAnsi="Arial" w:cs="Arial"/>
                  <w:spacing w:val="-5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r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m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nd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r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of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the</w:t>
              </w:r>
              <w:r w:rsidRPr="0079041A">
                <w:rPr>
                  <w:rFonts w:ascii="Arial" w:hAnsi="Arial" w:cs="Arial"/>
                  <w:w w:val="9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c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hool</w:t>
              </w:r>
              <w:r w:rsidRPr="0079041A">
                <w:rPr>
                  <w:rFonts w:ascii="Arial" w:hAnsi="Arial" w:cs="Arial"/>
                  <w:spacing w:val="-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y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ar</w:t>
              </w:r>
            </w:ins>
          </w:p>
        </w:tc>
      </w:tr>
      <w:tr w:rsidR="00C675B0" w:rsidRPr="0079041A" w14:paraId="48D9D3EA" w14:textId="77777777" w:rsidTr="27037132">
        <w:trPr>
          <w:trHeight w:hRule="exact" w:val="596"/>
          <w:ins w:id="290" w:author="Julie Brockwell" w:date="2019-02-08T09:51:00Z"/>
          <w:trPrChange w:id="291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292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24512124" w14:textId="76265D35" w:rsidR="00C675B0" w:rsidRDefault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hAnsi="Arial" w:cs="Arial"/>
                <w:b/>
                <w:bCs/>
                <w:sz w:val="24"/>
                <w:szCs w:val="24"/>
                <w:rPrChange w:id="293" w:author="Julie Brockwell" w:date="2019-02-11T05:50:00Z">
                  <w:rPr/>
                </w:rPrChange>
              </w:rPr>
              <w:pPrChange w:id="294" w:author="Julie Brockwell" w:date="2019-02-11T05:50:00Z">
                <w:pPr>
                  <w:pStyle w:val="TableParagraph"/>
                  <w:ind w:left="102"/>
                </w:pPr>
              </w:pPrChange>
            </w:pPr>
            <w:ins w:id="295" w:author="Julie Brockwell" w:date="2019-02-08T09:52:00Z"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U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te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o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a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/</w:t>
              </w:r>
            </w:ins>
            <w:ins w:id="296" w:author="Julie Brockwell" w:date="2019-02-11T05:49:00Z">
              <w:r w:rsidR="03284B4D" w:rsidRPr="03284B4D">
                <w:rPr>
                  <w:rFonts w:ascii="Arial" w:eastAsia="Calibri" w:hAnsi="Arial" w:cs="Arial"/>
                  <w:b/>
                  <w:bCs/>
                  <w:sz w:val="24"/>
                  <w:szCs w:val="24"/>
                  <w:rPrChange w:id="297" w:author="Julie Brockwell" w:date="2019-02-11T05:49:00Z">
                    <w:rPr/>
                  </w:rPrChange>
                </w:rPr>
                <w:t>Level 2</w:t>
              </w:r>
            </w:ins>
            <w:ins w:id="298" w:author="Julie Brockwell" w:date="2019-02-11T05:50:00Z">
              <w:r w:rsidR="27037132" w:rsidRPr="03284B4D">
                <w:rPr>
                  <w:rFonts w:ascii="Arial" w:eastAsia="Calibri" w:hAnsi="Arial" w:cs="Arial"/>
                  <w:b/>
                  <w:bCs/>
                  <w:sz w:val="24"/>
                  <w:szCs w:val="24"/>
                  <w:rPrChange w:id="299" w:author="Julie Brockwell" w:date="2019-02-11T05:49:00Z">
                    <w:rPr/>
                  </w:rPrChange>
                </w:rPr>
                <w:t xml:space="preserve"> </w:t>
              </w:r>
            </w:ins>
            <w:ins w:id="300" w:author="Julie Brockwell" w:date="2019-02-08T09:52:00Z"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F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o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ur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th</w:t>
              </w:r>
              <w:r w:rsidRPr="0079041A">
                <w:rPr>
                  <w:rFonts w:ascii="Arial" w:hAnsi="Arial" w:cs="Arial"/>
                  <w:b/>
                  <w:bCs/>
                  <w:spacing w:val="-2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Off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b/>
                  <w:bCs/>
                  <w:sz w:val="24"/>
                  <w:szCs w:val="24"/>
                </w:rPr>
                <w:t>e</w:t>
              </w:r>
            </w:ins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01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57713612" w14:textId="02380925" w:rsidR="00C675B0" w:rsidRPr="0079041A" w:rsidRDefault="00C675B0">
            <w:pPr>
              <w:pStyle w:val="TableParagraph"/>
              <w:spacing w:before="100" w:beforeAutospacing="1" w:after="100" w:afterAutospacing="1"/>
              <w:ind w:left="102"/>
              <w:rPr>
                <w:ins w:id="302" w:author="Julie Brockwell" w:date="2019-02-08T09:51:00Z"/>
                <w:rFonts w:ascii="Arial" w:hAnsi="Arial" w:cs="Arial"/>
                <w:spacing w:val="-1"/>
                <w:sz w:val="24"/>
                <w:szCs w:val="24"/>
              </w:rPr>
              <w:pPrChange w:id="303" w:author="Julie Brockwell" w:date="2019-02-11T05:49:00Z">
                <w:pPr>
                  <w:pStyle w:val="TableParagraph"/>
                  <w:ind w:left="102"/>
                </w:pPr>
              </w:pPrChange>
            </w:pPr>
            <w:ins w:id="304" w:author="Julie Brockwell" w:date="2019-02-08T09:52:00Z"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$5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79041A">
                <w:rPr>
                  <w:rFonts w:ascii="Arial" w:hAnsi="Arial" w:cs="Arial"/>
                  <w:spacing w:val="-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add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onal</w:t>
              </w:r>
              <w:r w:rsidRPr="0079041A">
                <w:rPr>
                  <w:rFonts w:ascii="Arial" w:hAnsi="Arial" w:cs="Arial"/>
                  <w:spacing w:val="-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p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na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ty</w:t>
              </w:r>
            </w:ins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05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2D344222" w14:textId="1B658522" w:rsidR="00C675B0" w:rsidRDefault="00C675B0">
            <w:pPr>
              <w:pStyle w:val="TableParagraph"/>
              <w:spacing w:before="100" w:beforeAutospacing="1" w:after="100" w:afterAutospacing="1"/>
              <w:ind w:left="99"/>
              <w:rPr>
                <w:ins w:id="306" w:author="Julie Brockwell" w:date="2019-02-08T09:51:00Z"/>
                <w:rFonts w:ascii="Arial" w:hAnsi="Arial" w:cs="Arial"/>
                <w:spacing w:val="-1"/>
                <w:sz w:val="24"/>
                <w:szCs w:val="24"/>
              </w:rPr>
              <w:pPrChange w:id="307" w:author="Julie Brockwell" w:date="2019-02-11T05:49:00Z">
                <w:pPr>
                  <w:pStyle w:val="TableParagraph"/>
                  <w:ind w:left="99"/>
                </w:pPr>
              </w:pPrChange>
            </w:pPr>
            <w:ins w:id="308" w:author="Julie Brockwell" w:date="2019-02-08T09:52:00Z"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h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-5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ud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w</w:t>
              </w:r>
              <w:r w:rsidRPr="0079041A">
                <w:rPr>
                  <w:rFonts w:ascii="Arial" w:hAnsi="Arial" w:cs="Arial"/>
                  <w:spacing w:val="2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o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n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y</w:t>
              </w:r>
              <w:r w:rsidRPr="0079041A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b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-5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b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l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to</w:t>
              </w:r>
              <w:r w:rsidRPr="0079041A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u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e</w:t>
              </w:r>
              <w:r>
                <w:rPr>
                  <w:rFonts w:ascii="Arial" w:hAnsi="Arial" w:cs="Arial"/>
                  <w:spacing w:val="-1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cl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a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room</w:t>
              </w:r>
              <w:r w:rsidRPr="0079041A">
                <w:rPr>
                  <w:rFonts w:ascii="Arial" w:hAnsi="Arial" w:cs="Arial"/>
                  <w:spacing w:val="-12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d</w:t>
              </w:r>
              <w:r w:rsidRPr="0079041A">
                <w:rPr>
                  <w:rFonts w:ascii="Arial" w:hAnsi="Arial" w:cs="Arial"/>
                  <w:spacing w:val="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s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ktop</w:t>
              </w:r>
              <w:r w:rsidRPr="0079041A">
                <w:rPr>
                  <w:rFonts w:ascii="Arial" w:hAnsi="Arial" w:cs="Arial"/>
                  <w:spacing w:val="-9"/>
                  <w:sz w:val="24"/>
                  <w:szCs w:val="24"/>
                </w:rPr>
                <w:t xml:space="preserve"> 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d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pacing w:val="-2"/>
                  <w:sz w:val="24"/>
                  <w:szCs w:val="24"/>
                </w:rPr>
                <w:t>v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i</w:t>
              </w:r>
              <w:r w:rsidRPr="0079041A">
                <w:rPr>
                  <w:rFonts w:ascii="Arial" w:hAnsi="Arial" w:cs="Arial"/>
                  <w:spacing w:val="2"/>
                  <w:sz w:val="24"/>
                  <w:szCs w:val="24"/>
                </w:rPr>
                <w:t>c</w:t>
              </w:r>
              <w:r w:rsidRPr="0079041A">
                <w:rPr>
                  <w:rFonts w:ascii="Arial" w:hAnsi="Arial" w:cs="Arial"/>
                  <w:spacing w:val="-1"/>
                  <w:sz w:val="24"/>
                  <w:szCs w:val="24"/>
                </w:rPr>
                <w:t>e</w:t>
              </w:r>
              <w:r w:rsidRPr="0079041A">
                <w:rPr>
                  <w:rFonts w:ascii="Arial" w:hAnsi="Arial" w:cs="Arial"/>
                  <w:sz w:val="24"/>
                  <w:szCs w:val="24"/>
                </w:rPr>
                <w:t>s</w:t>
              </w:r>
            </w:ins>
            <w:ins w:id="309" w:author="Julie Brockwell" w:date="2019-02-08T09:56:00Z"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</w:ins>
            <w:ins w:id="310" w:author="Julie Brockwell" w:date="2019-02-08T09:58:00Z"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</w:ins>
          </w:p>
        </w:tc>
      </w:tr>
      <w:tr w:rsidR="00C675B0" w:rsidRPr="0079041A" w14:paraId="356E3F0E" w14:textId="77777777" w:rsidTr="27037132">
        <w:trPr>
          <w:trHeight w:hRule="exact" w:val="912"/>
          <w:trPrChange w:id="311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12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14E4FBED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ysi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13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2FA16141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pacing w:val="2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me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14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5D1CD041" w14:textId="77777777" w:rsidR="00C675B0" w:rsidRPr="007C21A9" w:rsidRDefault="00C675B0" w:rsidP="00C675B0">
            <w:pPr>
              <w:pStyle w:val="TableParagraph"/>
              <w:spacing w:before="100" w:beforeAutospacing="1" w:after="100" w:afterAutospacing="1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D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ay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f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Pr="007C21A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m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nd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Pr="007C21A9">
              <w:rPr>
                <w:rFonts w:ascii="Arial" w:eastAsia="Calibri" w:hAnsi="Arial" w:cs="Arial"/>
                <w:w w:val="9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ool</w:t>
            </w:r>
            <w:r w:rsidRPr="007C21A9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y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ar</w:t>
            </w:r>
            <w:r w:rsidRPr="007C21A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&amp;</w:t>
            </w:r>
            <w:r w:rsidRPr="007C21A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3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on</w:t>
            </w:r>
          </w:p>
        </w:tc>
      </w:tr>
      <w:tr w:rsidR="00C675B0" w:rsidRPr="0079041A" w14:paraId="418B31A3" w14:textId="77777777" w:rsidTr="27037132">
        <w:trPr>
          <w:trHeight w:hRule="exact" w:val="903"/>
          <w:trPrChange w:id="315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16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6175D613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ag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17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00A27684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pa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pacing w:val="2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me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18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73A950BC" w14:textId="77777777" w:rsidR="00C675B0" w:rsidRPr="007C21A9" w:rsidRDefault="00C675B0" w:rsidP="00C675B0">
            <w:pPr>
              <w:pStyle w:val="TableParagraph"/>
              <w:spacing w:before="100" w:beforeAutospacing="1" w:after="100" w:afterAutospacing="1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D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ay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f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Pr="007C21A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m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nd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Pr="007C21A9">
              <w:rPr>
                <w:rFonts w:ascii="Arial" w:eastAsia="Calibri" w:hAnsi="Arial" w:cs="Arial"/>
                <w:w w:val="9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ool</w:t>
            </w:r>
            <w:r w:rsidRPr="007C21A9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y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ar</w:t>
            </w:r>
            <w:r w:rsidRPr="007C21A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&amp;</w:t>
            </w:r>
            <w:r w:rsidRPr="007C21A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3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on</w:t>
            </w:r>
          </w:p>
        </w:tc>
      </w:tr>
      <w:tr w:rsidR="00C675B0" w:rsidRPr="0079041A" w14:paraId="332675EC" w14:textId="77777777" w:rsidTr="27037132">
        <w:trPr>
          <w:trHeight w:hRule="exact" w:val="894"/>
          <w:trPrChange w:id="319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20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13FC0A77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 w:right="231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ysi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  <w:r w:rsidRPr="0079041A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y</w:t>
            </w:r>
            <w:r w:rsidRPr="0079041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-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Us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79041A">
              <w:rPr>
                <w:rFonts w:ascii="Arial" w:eastAsia="Calibri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ud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21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472A3F50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pacing w:val="2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me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22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3ACBAFDD" w14:textId="77777777" w:rsidR="00C675B0" w:rsidRPr="007C21A9" w:rsidRDefault="00C675B0" w:rsidP="00C675B0">
            <w:pPr>
              <w:pStyle w:val="TableParagraph"/>
              <w:spacing w:before="100" w:beforeAutospacing="1" w:after="100" w:afterAutospacing="1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T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ud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7C21A9">
              <w:rPr>
                <w:rFonts w:ascii="Arial" w:eastAsia="Calibri" w:hAnsi="Arial" w:cs="Arial"/>
                <w:spacing w:val="2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7C21A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w w:val="9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cl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room</w:t>
            </w:r>
            <w:r w:rsidRPr="007C21A9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ktop</w:t>
            </w:r>
            <w:r w:rsidRPr="007C21A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v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pacing w:val="2"/>
                <w:sz w:val="24"/>
                <w:szCs w:val="24"/>
              </w:rPr>
              <w:t>c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&amp;</w:t>
            </w:r>
            <w:r w:rsidRPr="007C21A9">
              <w:rPr>
                <w:rFonts w:ascii="Arial" w:eastAsia="Calibri" w:hAnsi="Arial" w:cs="Arial"/>
                <w:w w:val="9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3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on</w:t>
            </w:r>
          </w:p>
        </w:tc>
      </w:tr>
      <w:tr w:rsidR="00C675B0" w:rsidRPr="0079041A" w14:paraId="04F7AE7A" w14:textId="77777777" w:rsidTr="27037132">
        <w:trPr>
          <w:trHeight w:hRule="exact" w:val="912"/>
          <w:trPrChange w:id="323" w:author="Julie Brockwell" w:date="2019-02-11T05:50:00Z">
            <w:trPr>
              <w:gridAfter w:val="0"/>
            </w:trPr>
          </w:trPrChange>
        </w:trPr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24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6586A0E5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 w:right="300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al</w:t>
            </w:r>
            <w:r w:rsidRPr="0079041A">
              <w:rPr>
                <w:rFonts w:ascii="Arial" w:eastAsia="Calibri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ge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w w:val="99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  <w:r w:rsidRPr="0079041A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y</w:t>
            </w:r>
            <w:r w:rsidRPr="0079041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-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Us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79041A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ud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32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25" w:author="Julie Brockwell" w:date="2019-02-11T05:50:00Z">
              <w:tcPr>
                <w:tcW w:w="3132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78D759F0" w14:textId="77777777" w:rsidR="00C675B0" w:rsidRPr="0079041A" w:rsidRDefault="00C675B0" w:rsidP="00C675B0">
            <w:pPr>
              <w:pStyle w:val="TableParagraph"/>
              <w:spacing w:before="100" w:beforeAutospacing="1" w:after="100" w:afterAutospacing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79041A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or</w:t>
            </w:r>
            <w:r w:rsidRPr="0079041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9041A">
              <w:rPr>
                <w:rFonts w:ascii="Arial" w:eastAsia="Calibri" w:hAnsi="Arial" w:cs="Arial"/>
                <w:spacing w:val="2"/>
                <w:sz w:val="24"/>
                <w:szCs w:val="24"/>
              </w:rPr>
              <w:t>r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9041A">
              <w:rPr>
                <w:rFonts w:ascii="Arial" w:eastAsia="Calibri" w:hAnsi="Arial" w:cs="Arial"/>
                <w:spacing w:val="-1"/>
                <w:sz w:val="24"/>
                <w:szCs w:val="24"/>
              </w:rPr>
              <w:t>me</w:t>
            </w:r>
            <w:r w:rsidRPr="0079041A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9041A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3130" w:type="dxa"/>
            <w:tcBorders>
              <w:top w:val="single" w:sz="5" w:space="0" w:color="D99594"/>
              <w:left w:val="single" w:sz="5" w:space="0" w:color="D99594"/>
              <w:bottom w:val="single" w:sz="5" w:space="0" w:color="D99594"/>
              <w:right w:val="single" w:sz="5" w:space="0" w:color="D99594"/>
            </w:tcBorders>
            <w:tcPrChange w:id="326" w:author="Julie Brockwell" w:date="2019-02-11T05:50:00Z">
              <w:tcPr>
                <w:tcW w:w="3130" w:type="dxa"/>
                <w:tcBorders>
                  <w:top w:val="single" w:sz="5" w:space="0" w:color="D99594"/>
                  <w:left w:val="single" w:sz="5" w:space="0" w:color="D99594"/>
                  <w:bottom w:val="single" w:sz="5" w:space="0" w:color="D99594"/>
                  <w:right w:val="single" w:sz="5" w:space="0" w:color="D99594"/>
                </w:tcBorders>
              </w:tcPr>
            </w:tcPrChange>
          </w:tcPr>
          <w:p w14:paraId="78A249D7" w14:textId="77777777" w:rsidR="00C675B0" w:rsidRPr="007C21A9" w:rsidRDefault="00C675B0" w:rsidP="00C675B0">
            <w:pPr>
              <w:pStyle w:val="TableParagraph"/>
              <w:spacing w:before="100" w:beforeAutospacing="1" w:after="100" w:afterAutospacing="1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T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ud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7C21A9">
              <w:rPr>
                <w:rFonts w:ascii="Arial" w:eastAsia="Calibri" w:hAnsi="Arial" w:cs="Arial"/>
                <w:spacing w:val="2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7C21A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C21A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w w:val="9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cl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room</w:t>
            </w:r>
            <w:r w:rsidRPr="007C21A9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7C21A9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ktop</w:t>
            </w:r>
            <w:r w:rsidRPr="007C21A9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v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pacing w:val="2"/>
                <w:sz w:val="24"/>
                <w:szCs w:val="24"/>
              </w:rPr>
              <w:t>c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&amp;</w:t>
            </w:r>
            <w:r w:rsidRPr="007C21A9">
              <w:rPr>
                <w:rFonts w:ascii="Arial" w:eastAsia="Calibri" w:hAnsi="Arial" w:cs="Arial"/>
                <w:w w:val="99"/>
                <w:sz w:val="24"/>
                <w:szCs w:val="24"/>
              </w:rPr>
              <w:t xml:space="preserve"> 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e</w:t>
            </w:r>
            <w:r w:rsidRPr="007C21A9">
              <w:rPr>
                <w:rFonts w:ascii="Arial" w:eastAsia="Calibri" w:hAnsi="Arial" w:cs="Arial"/>
                <w:spacing w:val="3"/>
                <w:sz w:val="24"/>
                <w:szCs w:val="24"/>
              </w:rPr>
              <w:t>n</w:t>
            </w:r>
            <w:r w:rsidRPr="007C21A9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7C21A9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7C21A9">
              <w:rPr>
                <w:rFonts w:ascii="Arial" w:eastAsia="Calibri" w:hAnsi="Arial" w:cs="Arial"/>
                <w:sz w:val="24"/>
                <w:szCs w:val="24"/>
              </w:rPr>
              <w:t>on</w:t>
            </w:r>
          </w:p>
        </w:tc>
      </w:tr>
    </w:tbl>
    <w:p w14:paraId="2CED2B0E" w14:textId="77777777" w:rsidR="008D0B78" w:rsidRPr="00BC53E2" w:rsidRDefault="008D0B78" w:rsidP="006B106A">
      <w:pPr>
        <w:pStyle w:val="Heading1"/>
        <w:spacing w:before="100" w:beforeAutospacing="1" w:after="100" w:afterAutospacing="1"/>
        <w:rPr>
          <w:rFonts w:ascii="Arial" w:hAnsi="Arial" w:cs="Arial"/>
          <w:b/>
          <w:color w:val="C00000"/>
          <w:sz w:val="28"/>
          <w:szCs w:val="24"/>
        </w:rPr>
      </w:pPr>
      <w:bookmarkStart w:id="327" w:name="Acceptable_Use_Policy"/>
      <w:bookmarkStart w:id="328" w:name="_bookmark14"/>
      <w:bookmarkEnd w:id="327"/>
      <w:bookmarkEnd w:id="328"/>
      <w:r w:rsidRPr="001B1FD4">
        <w:rPr>
          <w:rFonts w:ascii="Arial" w:hAnsi="Arial" w:cs="Arial"/>
          <w:b/>
          <w:color w:val="C00000"/>
          <w:sz w:val="28"/>
          <w:szCs w:val="24"/>
        </w:rPr>
        <w:t>Acceptab</w:t>
      </w:r>
      <w:r w:rsidRPr="001B1FD4">
        <w:rPr>
          <w:rFonts w:ascii="Arial" w:hAnsi="Arial" w:cs="Arial"/>
          <w:b/>
          <w:color w:val="C00000"/>
          <w:spacing w:val="-1"/>
          <w:sz w:val="28"/>
          <w:szCs w:val="24"/>
        </w:rPr>
        <w:t>l</w:t>
      </w:r>
      <w:r w:rsidRPr="003E1C4E">
        <w:rPr>
          <w:rFonts w:ascii="Arial" w:hAnsi="Arial" w:cs="Arial"/>
          <w:b/>
          <w:color w:val="C00000"/>
          <w:sz w:val="28"/>
          <w:szCs w:val="24"/>
        </w:rPr>
        <w:t>e</w:t>
      </w:r>
      <w:r w:rsidRPr="00E00A7C">
        <w:rPr>
          <w:rFonts w:ascii="Arial" w:hAnsi="Arial" w:cs="Arial"/>
          <w:b/>
          <w:color w:val="C00000"/>
          <w:spacing w:val="-15"/>
          <w:sz w:val="28"/>
          <w:szCs w:val="24"/>
        </w:rPr>
        <w:t xml:space="preserve"> </w:t>
      </w:r>
      <w:r w:rsidRPr="00E00A7C">
        <w:rPr>
          <w:rFonts w:ascii="Arial" w:hAnsi="Arial" w:cs="Arial"/>
          <w:b/>
          <w:color w:val="C00000"/>
          <w:spacing w:val="-1"/>
          <w:sz w:val="28"/>
          <w:szCs w:val="24"/>
        </w:rPr>
        <w:t>Us</w:t>
      </w:r>
      <w:r w:rsidRPr="00E00A7C">
        <w:rPr>
          <w:rFonts w:ascii="Arial" w:hAnsi="Arial" w:cs="Arial"/>
          <w:b/>
          <w:color w:val="C00000"/>
          <w:sz w:val="28"/>
          <w:szCs w:val="24"/>
        </w:rPr>
        <w:t>e</w:t>
      </w:r>
      <w:r w:rsidRPr="00E00A7C">
        <w:rPr>
          <w:rFonts w:ascii="Arial" w:hAnsi="Arial" w:cs="Arial"/>
          <w:b/>
          <w:color w:val="C00000"/>
          <w:spacing w:val="-13"/>
          <w:sz w:val="28"/>
          <w:szCs w:val="24"/>
        </w:rPr>
        <w:t xml:space="preserve"> </w:t>
      </w:r>
      <w:r w:rsidRPr="00BC53E2">
        <w:rPr>
          <w:rFonts w:ascii="Arial" w:hAnsi="Arial" w:cs="Arial"/>
          <w:b/>
          <w:color w:val="C00000"/>
          <w:spacing w:val="3"/>
          <w:sz w:val="28"/>
          <w:szCs w:val="24"/>
        </w:rPr>
        <w:t>P</w:t>
      </w:r>
      <w:r w:rsidRPr="00BC53E2">
        <w:rPr>
          <w:rFonts w:ascii="Arial" w:hAnsi="Arial" w:cs="Arial"/>
          <w:b/>
          <w:color w:val="C00000"/>
          <w:spacing w:val="1"/>
          <w:sz w:val="28"/>
          <w:szCs w:val="24"/>
        </w:rPr>
        <w:t>o</w:t>
      </w:r>
      <w:r w:rsidRPr="00BC53E2">
        <w:rPr>
          <w:rFonts w:ascii="Arial" w:hAnsi="Arial" w:cs="Arial"/>
          <w:b/>
          <w:color w:val="C00000"/>
          <w:spacing w:val="-1"/>
          <w:sz w:val="28"/>
          <w:szCs w:val="24"/>
        </w:rPr>
        <w:t>l</w:t>
      </w:r>
      <w:r w:rsidRPr="00BC53E2">
        <w:rPr>
          <w:rFonts w:ascii="Arial" w:hAnsi="Arial" w:cs="Arial"/>
          <w:b/>
          <w:color w:val="C00000"/>
          <w:sz w:val="28"/>
          <w:szCs w:val="24"/>
        </w:rPr>
        <w:t>icy</w:t>
      </w:r>
    </w:p>
    <w:p w14:paraId="21997C6C" w14:textId="77777777" w:rsidR="008D0B78" w:rsidRPr="0045246F" w:rsidRDefault="003304F9" w:rsidP="006B106A">
      <w:pPr>
        <w:pStyle w:val="Heading2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bookmarkStart w:id="329" w:name="GUIDELINES_FOR_USE_OF_TECHNOLOGICAL_RESO"/>
      <w:bookmarkStart w:id="330" w:name="_bookmark15"/>
      <w:bookmarkEnd w:id="329"/>
      <w:bookmarkEnd w:id="330"/>
      <w:r w:rsidRPr="0045246F">
        <w:rPr>
          <w:rFonts w:ascii="Arial" w:hAnsi="Arial" w:cs="Arial"/>
          <w:b/>
          <w:sz w:val="24"/>
          <w:szCs w:val="24"/>
        </w:rPr>
        <w:t>Guidelines for Use of Technological Resources</w:t>
      </w:r>
    </w:p>
    <w:p w14:paraId="184707E4" w14:textId="77777777" w:rsidR="008D0B78" w:rsidRPr="0079041A" w:rsidRDefault="008D0B78" w:rsidP="006B106A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tted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(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o)</w:t>
      </w:r>
      <w:r w:rsidR="00F012E8">
        <w:rPr>
          <w:rFonts w:ascii="Arial" w:hAnsi="Arial" w:cs="Arial"/>
          <w:sz w:val="24"/>
          <w:szCs w:val="24"/>
        </w:rPr>
        <w:t>:</w:t>
      </w:r>
    </w:p>
    <w:p w14:paraId="78066255" w14:textId="77777777" w:rsidR="008D0B78" w:rsidRPr="0079041A" w:rsidRDefault="008D0B78" w:rsidP="006B106A">
      <w:pPr>
        <w:pStyle w:val="BodyText"/>
        <w:numPr>
          <w:ilvl w:val="0"/>
          <w:numId w:val="2"/>
        </w:numPr>
        <w:tabs>
          <w:tab w:val="left" w:pos="819"/>
        </w:tabs>
        <w:spacing w:before="100" w:beforeAutospacing="1" w:after="100" w:afterAutospacing="1"/>
        <w:ind w:left="820" w:right="477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ct’s 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ss,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ew, </w:t>
      </w:r>
      <w:r w:rsidRPr="0079041A">
        <w:rPr>
          <w:rFonts w:ascii="Arial" w:hAnsi="Arial" w:cs="Arial"/>
          <w:spacing w:val="-1"/>
          <w:sz w:val="24"/>
          <w:szCs w:val="24"/>
        </w:rPr>
        <w:t>up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nl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z w:val="24"/>
          <w:szCs w:val="24"/>
        </w:rPr>
        <w:t>, 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e, 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prin</w:t>
      </w:r>
      <w:r w:rsidRPr="0079041A">
        <w:rPr>
          <w:rFonts w:ascii="Arial" w:hAnsi="Arial" w:cs="Arial"/>
          <w:sz w:val="24"/>
          <w:szCs w:val="24"/>
        </w:rPr>
        <w:t xml:space="preserve">t,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ece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, t</w:t>
      </w:r>
      <w:r w:rsidRPr="0079041A">
        <w:rPr>
          <w:rFonts w:ascii="Arial" w:hAnsi="Arial" w:cs="Arial"/>
          <w:spacing w:val="-1"/>
          <w:sz w:val="24"/>
          <w:szCs w:val="24"/>
        </w:rPr>
        <w:t>ran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bu</w:t>
      </w:r>
      <w:r w:rsidRPr="0079041A">
        <w:rPr>
          <w:rFonts w:ascii="Arial" w:hAnsi="Arial" w:cs="Arial"/>
          <w:sz w:val="24"/>
          <w:szCs w:val="24"/>
        </w:rPr>
        <w:t>te:</w:t>
      </w:r>
    </w:p>
    <w:p w14:paraId="27F75309" w14:textId="77777777" w:rsidR="008D0B78" w:rsidRPr="0079041A" w:rsidRDefault="008D0B78" w:rsidP="00DB2C14">
      <w:pPr>
        <w:pStyle w:val="BodyText"/>
        <w:numPr>
          <w:ilvl w:val="1"/>
          <w:numId w:val="11"/>
        </w:numPr>
        <w:tabs>
          <w:tab w:val="left" w:pos="1758"/>
        </w:tabs>
        <w:spacing w:before="100" w:beforeAutospacing="1" w:after="100" w:afterAutospacing="1"/>
        <w:ind w:left="154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2"/>
          <w:sz w:val="24"/>
          <w:szCs w:val="24"/>
        </w:rPr>
        <w:lastRenderedPageBreak/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graphi</w:t>
      </w:r>
      <w:r w:rsidRPr="0079041A">
        <w:rPr>
          <w:rFonts w:ascii="Arial" w:hAnsi="Arial" w:cs="Arial"/>
          <w:sz w:val="24"/>
          <w:szCs w:val="24"/>
        </w:rPr>
        <w:t>c,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 sex</w:t>
      </w:r>
      <w:r w:rsidRPr="0079041A">
        <w:rPr>
          <w:rFonts w:ascii="Arial" w:hAnsi="Arial" w:cs="Arial"/>
          <w:spacing w:val="-1"/>
          <w:sz w:val="24"/>
          <w:szCs w:val="24"/>
        </w:rPr>
        <w:t>uall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ex</w:t>
      </w:r>
      <w:r w:rsidRPr="0079041A">
        <w:rPr>
          <w:rFonts w:ascii="Arial" w:hAnsi="Arial" w:cs="Arial"/>
          <w:spacing w:val="-1"/>
          <w:sz w:val="24"/>
          <w:szCs w:val="24"/>
        </w:rPr>
        <w:t>pli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isua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;</w:t>
      </w:r>
    </w:p>
    <w:p w14:paraId="5639595C" w14:textId="77777777" w:rsidR="008D0B78" w:rsidRPr="0079041A" w:rsidRDefault="008D0B78" w:rsidP="00DB2C14">
      <w:pPr>
        <w:pStyle w:val="BodyText"/>
        <w:numPr>
          <w:ilvl w:val="1"/>
          <w:numId w:val="11"/>
        </w:numPr>
        <w:tabs>
          <w:tab w:val="left" w:pos="1758"/>
        </w:tabs>
        <w:spacing w:before="100" w:beforeAutospacing="1" w:after="100" w:afterAutospacing="1"/>
        <w:ind w:left="1540" w:right="113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abu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ew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ulgar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ru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infl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ning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disr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1"/>
          <w:sz w:val="24"/>
          <w:szCs w:val="24"/>
        </w:rPr>
        <w:t>fu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ex</w:t>
      </w:r>
      <w:r w:rsidRPr="0079041A">
        <w:rPr>
          <w:rFonts w:ascii="Arial" w:hAnsi="Arial" w:cs="Arial"/>
          <w:spacing w:val="-1"/>
          <w:sz w:val="24"/>
          <w:szCs w:val="24"/>
        </w:rPr>
        <w:t>ual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x</w:t>
      </w:r>
      <w:r w:rsidRPr="0079041A">
        <w:rPr>
          <w:rFonts w:ascii="Arial" w:hAnsi="Arial" w:cs="Arial"/>
          <w:spacing w:val="-1"/>
          <w:sz w:val="24"/>
          <w:szCs w:val="24"/>
        </w:rPr>
        <w:t>pli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-1"/>
          <w:sz w:val="24"/>
          <w:szCs w:val="24"/>
        </w:rPr>
        <w:t>languag</w:t>
      </w:r>
      <w:r w:rsidRPr="0079041A">
        <w:rPr>
          <w:rFonts w:ascii="Arial" w:hAnsi="Arial" w:cs="Arial"/>
          <w:sz w:val="24"/>
          <w:szCs w:val="24"/>
        </w:rPr>
        <w:t>e;</w:t>
      </w:r>
    </w:p>
    <w:p w14:paraId="7125F722" w14:textId="77777777" w:rsidR="008D0B78" w:rsidRPr="0079041A" w:rsidRDefault="008D0B78" w:rsidP="00DB2C14">
      <w:pPr>
        <w:pStyle w:val="BodyText"/>
        <w:numPr>
          <w:ilvl w:val="1"/>
          <w:numId w:val="11"/>
        </w:numPr>
        <w:tabs>
          <w:tab w:val="left" w:pos="1758"/>
        </w:tabs>
        <w:spacing w:before="100" w:beforeAutospacing="1" w:after="100" w:afterAutospacing="1"/>
        <w:ind w:left="1540" w:right="128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rial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lang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es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inappr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sett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 xml:space="preserve">g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rup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du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;</w:t>
      </w:r>
    </w:p>
    <w:p w14:paraId="5886D5F3" w14:textId="77777777" w:rsidR="008D0B78" w:rsidRPr="0079041A" w:rsidRDefault="008D0B78" w:rsidP="00DB2C14">
      <w:pPr>
        <w:pStyle w:val="BodyText"/>
        <w:numPr>
          <w:ilvl w:val="1"/>
          <w:numId w:val="11"/>
        </w:numPr>
        <w:tabs>
          <w:tab w:val="left" w:pos="1758"/>
        </w:tabs>
        <w:spacing w:before="100" w:beforeAutospacing="1" w:after="100" w:afterAutospacing="1"/>
        <w:ind w:left="1540" w:right="422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rial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lang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es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v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 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har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t,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="00DB2C14">
        <w:rPr>
          <w:rFonts w:ascii="Arial" w:hAnsi="Arial" w:cs="Arial"/>
          <w:sz w:val="24"/>
          <w:szCs w:val="24"/>
        </w:rPr>
        <w:t>.</w:t>
      </w:r>
    </w:p>
    <w:p w14:paraId="47CABC32" w14:textId="77777777" w:rsidR="008D0B78" w:rsidRPr="0079041A" w:rsidRDefault="008D0B78" w:rsidP="006B106A">
      <w:pPr>
        <w:pStyle w:val="BodyText"/>
        <w:numPr>
          <w:ilvl w:val="0"/>
          <w:numId w:val="2"/>
        </w:numPr>
        <w:tabs>
          <w:tab w:val="left" w:pos="819"/>
        </w:tabs>
        <w:spacing w:before="100" w:beforeAutospacing="1" w:after="100" w:afterAutospacing="1"/>
        <w:ind w:left="820" w:right="114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ct’s 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F57095" w:rsidRPr="0079041A">
        <w:rPr>
          <w:rFonts w:ascii="Arial" w:hAnsi="Arial" w:cs="Arial"/>
          <w:sz w:val="24"/>
          <w:szCs w:val="24"/>
        </w:rPr>
        <w:t>to</w:t>
      </w:r>
      <w:proofErr w:type="gramEnd"/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ingl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eck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ran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t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ribu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fals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rganiza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,</w:t>
      </w:r>
      <w:r w:rsidR="00F012E8">
        <w:rPr>
          <w:rFonts w:ascii="Arial" w:hAnsi="Arial" w:cs="Arial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hara</w:t>
      </w:r>
      <w:r w:rsidRPr="0079041A">
        <w:rPr>
          <w:rFonts w:ascii="Arial" w:hAnsi="Arial" w:cs="Arial"/>
          <w:sz w:val="24"/>
          <w:szCs w:val="24"/>
        </w:rPr>
        <w:t xml:space="preserve">ss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ng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cks,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udin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judi</w:t>
      </w:r>
      <w:r w:rsidRPr="0079041A">
        <w:rPr>
          <w:rFonts w:ascii="Arial" w:hAnsi="Arial" w:cs="Arial"/>
          <w:sz w:val="24"/>
          <w:szCs w:val="24"/>
        </w:rPr>
        <w:t>ci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z w:val="24"/>
          <w:szCs w:val="24"/>
        </w:rPr>
        <w:t>tt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cks.</w:t>
      </w:r>
    </w:p>
    <w:p w14:paraId="47A299BD" w14:textId="77777777" w:rsidR="008D0B78" w:rsidRPr="0079041A" w:rsidRDefault="008D0B78" w:rsidP="006B106A">
      <w:pPr>
        <w:pStyle w:val="BodyText"/>
        <w:numPr>
          <w:ilvl w:val="0"/>
          <w:numId w:val="2"/>
        </w:numPr>
        <w:tabs>
          <w:tab w:val="left" w:pos="839"/>
        </w:tabs>
        <w:spacing w:before="100" w:beforeAutospacing="1" w:after="100" w:afterAutospacing="1"/>
        <w:ind w:left="840" w:right="14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ct’s 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ngag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ill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 xml:space="preserve">y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2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d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nl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>righ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rial.</w:t>
      </w:r>
    </w:p>
    <w:p w14:paraId="43F0BDC1" w14:textId="77777777" w:rsidR="00F012E8" w:rsidRPr="00F012E8" w:rsidRDefault="008D0B78" w:rsidP="006B106A">
      <w:pPr>
        <w:pStyle w:val="BodyText"/>
        <w:numPr>
          <w:ilvl w:val="0"/>
          <w:numId w:val="2"/>
        </w:numPr>
        <w:tabs>
          <w:tab w:val="left" w:pos="839"/>
        </w:tabs>
        <w:spacing w:before="100" w:beforeAutospacing="1" w:after="100" w:afterAutospacing="1"/>
        <w:ind w:left="839" w:right="108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ct’s 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andali</w:t>
      </w:r>
      <w:r w:rsidRPr="0079041A">
        <w:rPr>
          <w:rFonts w:ascii="Arial" w:hAnsi="Arial" w:cs="Arial"/>
          <w:spacing w:val="-2"/>
          <w:sz w:val="24"/>
          <w:szCs w:val="24"/>
        </w:rPr>
        <w:t>z</w:t>
      </w:r>
      <w:r w:rsidRPr="0079041A">
        <w:rPr>
          <w:rFonts w:ascii="Arial" w:hAnsi="Arial" w:cs="Arial"/>
          <w:sz w:val="24"/>
          <w:szCs w:val="24"/>
        </w:rPr>
        <w:t>e</w:t>
      </w:r>
      <w:r w:rsidR="00F012E8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f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rganiza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k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lib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tt</w:t>
      </w:r>
      <w:r w:rsidRPr="0079041A">
        <w:rPr>
          <w:rFonts w:ascii="Arial" w:hAnsi="Arial" w:cs="Arial"/>
          <w:spacing w:val="-2"/>
          <w:sz w:val="24"/>
          <w:szCs w:val="24"/>
        </w:rPr>
        <w:t>em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ts 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grad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disrup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quip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ys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iru</w:t>
      </w:r>
      <w:r w:rsidRPr="0079041A">
        <w:rPr>
          <w:rFonts w:ascii="Arial" w:hAnsi="Arial" w:cs="Arial"/>
          <w:sz w:val="24"/>
          <w:szCs w:val="24"/>
        </w:rPr>
        <w:t>ses, e</w:t>
      </w:r>
      <w:r w:rsidRPr="0079041A">
        <w:rPr>
          <w:rFonts w:ascii="Arial" w:hAnsi="Arial" w:cs="Arial"/>
          <w:spacing w:val="-1"/>
          <w:sz w:val="24"/>
          <w:szCs w:val="24"/>
        </w:rPr>
        <w:t>ngagin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“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”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s.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5AC63A4" w14:textId="77777777" w:rsidR="008D0B78" w:rsidRPr="0079041A" w:rsidRDefault="008D0B78" w:rsidP="006B106A">
      <w:pPr>
        <w:pStyle w:val="BodyText"/>
        <w:numPr>
          <w:ilvl w:val="0"/>
          <w:numId w:val="2"/>
        </w:numPr>
        <w:tabs>
          <w:tab w:val="left" w:pos="839"/>
        </w:tabs>
        <w:spacing w:before="100" w:beforeAutospacing="1" w:after="100" w:afterAutospacing="1"/>
        <w:ind w:left="839" w:right="108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m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hang</w:t>
      </w:r>
      <w:r w:rsidRPr="0079041A">
        <w:rPr>
          <w:rFonts w:ascii="Arial" w:hAnsi="Arial" w:cs="Arial"/>
          <w:sz w:val="24"/>
          <w:szCs w:val="24"/>
        </w:rPr>
        <w:t>e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y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hard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 w</w:t>
      </w:r>
      <w:r w:rsidRPr="0079041A">
        <w:rPr>
          <w:rFonts w:ascii="Arial" w:hAnsi="Arial" w:cs="Arial"/>
          <w:spacing w:val="-1"/>
          <w:sz w:val="24"/>
          <w:szCs w:val="24"/>
        </w:rPr>
        <w:t>irin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ct’s sec</w:t>
      </w:r>
      <w:r w:rsidRPr="0079041A">
        <w:rPr>
          <w:rFonts w:ascii="Arial" w:hAnsi="Arial" w:cs="Arial"/>
          <w:spacing w:val="-1"/>
          <w:sz w:val="24"/>
          <w:szCs w:val="24"/>
        </w:rPr>
        <w:t>uri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sy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 xml:space="preserve">.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3"/>
          <w:sz w:val="24"/>
          <w:szCs w:val="24"/>
        </w:rPr>
        <w:t>’</w:t>
      </w:r>
      <w:r w:rsidRPr="0079041A">
        <w:rPr>
          <w:rFonts w:ascii="Arial" w:hAnsi="Arial" w:cs="Arial"/>
          <w:sz w:val="24"/>
          <w:szCs w:val="24"/>
        </w:rPr>
        <w:t>s 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 xml:space="preserve">c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z w:val="24"/>
          <w:szCs w:val="24"/>
        </w:rPr>
        <w:t xml:space="preserve">es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ch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o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rup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sys</w:t>
      </w:r>
      <w:r w:rsidRPr="0079041A">
        <w:rPr>
          <w:rFonts w:ascii="Arial" w:hAnsi="Arial" w:cs="Arial"/>
          <w:spacing w:val="-2"/>
          <w:sz w:val="24"/>
          <w:szCs w:val="24"/>
        </w:rPr>
        <w:t>te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41774BD7" w14:textId="77777777" w:rsidR="008D0B78" w:rsidRPr="0045246F" w:rsidRDefault="003304F9" w:rsidP="0045246F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331" w:name="STUDENT_INTERNET_SAFETY"/>
      <w:bookmarkStart w:id="332" w:name="_bookmark16"/>
      <w:bookmarkEnd w:id="331"/>
      <w:bookmarkEnd w:id="332"/>
      <w:r w:rsidRPr="0045246F">
        <w:rPr>
          <w:rFonts w:ascii="Arial" w:hAnsi="Arial" w:cs="Arial"/>
          <w:b/>
          <w:sz w:val="24"/>
          <w:szCs w:val="24"/>
        </w:rPr>
        <w:t xml:space="preserve">Student Internet Safety </w:t>
      </w:r>
    </w:p>
    <w:p w14:paraId="18A558F7" w14:textId="77777777" w:rsidR="008D0B78" w:rsidRPr="0079041A" w:rsidRDefault="008D0B78" w:rsidP="0045246F">
      <w:pPr>
        <w:pStyle w:val="BodyText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 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ru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F012E8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adil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ailab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ag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appr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in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urri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ulu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ts.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ab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ws,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his A</w:t>
      </w:r>
      <w:r w:rsidRPr="0079041A">
        <w:rPr>
          <w:rFonts w:ascii="Arial" w:hAnsi="Arial" w:cs="Arial"/>
          <w:sz w:val="24"/>
          <w:szCs w:val="24"/>
        </w:rPr>
        <w:t>cce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z w:val="24"/>
          <w:szCs w:val="24"/>
        </w:rPr>
        <w:t>cy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="00F012E8">
        <w:rPr>
          <w:rFonts w:ascii="Arial" w:hAnsi="Arial" w:cs="Arial"/>
          <w:sz w:val="24"/>
          <w:szCs w:val="24"/>
        </w:rPr>
        <w:t>l d</w:t>
      </w:r>
      <w:r w:rsidRPr="0079041A">
        <w:rPr>
          <w:rFonts w:ascii="Arial" w:hAnsi="Arial" w:cs="Arial"/>
          <w:spacing w:val="-1"/>
          <w:sz w:val="24"/>
          <w:szCs w:val="24"/>
        </w:rPr>
        <w:t>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uri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F012E8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>is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k.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addi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nal inf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gardin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="00F012E8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iplin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1"/>
          <w:sz w:val="24"/>
          <w:szCs w:val="24"/>
        </w:rPr>
        <w:t>andb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k.</w:t>
      </w:r>
    </w:p>
    <w:p w14:paraId="1A52B7C0" w14:textId="77777777" w:rsidR="008D0B78" w:rsidRPr="0045246F" w:rsidRDefault="008D0B78" w:rsidP="0045246F">
      <w:pPr>
        <w:pStyle w:val="Heading3"/>
        <w:spacing w:before="100" w:beforeAutospacing="1" w:after="100" w:afterAutospacing="1"/>
        <w:ind w:left="0"/>
        <w:rPr>
          <w:rFonts w:ascii="Arial" w:hAnsi="Arial" w:cs="Arial"/>
          <w:bCs w:val="0"/>
        </w:rPr>
      </w:pPr>
      <w:bookmarkStart w:id="333" w:name="Cyberbullying"/>
      <w:bookmarkStart w:id="334" w:name="_bookmark17"/>
      <w:bookmarkEnd w:id="333"/>
      <w:bookmarkEnd w:id="334"/>
      <w:r w:rsidRPr="0079041A">
        <w:rPr>
          <w:rFonts w:ascii="Arial" w:hAnsi="Arial" w:cs="Arial"/>
          <w:spacing w:val="-1"/>
        </w:rPr>
        <w:t>C</w:t>
      </w:r>
      <w:r w:rsidRPr="0079041A">
        <w:rPr>
          <w:rFonts w:ascii="Arial" w:hAnsi="Arial" w:cs="Arial"/>
        </w:rPr>
        <w:t>yberb</w:t>
      </w:r>
      <w:r w:rsidRPr="0079041A">
        <w:rPr>
          <w:rFonts w:ascii="Arial" w:hAnsi="Arial" w:cs="Arial"/>
          <w:spacing w:val="-2"/>
        </w:rPr>
        <w:t>u</w:t>
      </w:r>
      <w:r w:rsidRPr="0079041A">
        <w:rPr>
          <w:rFonts w:ascii="Arial" w:hAnsi="Arial" w:cs="Arial"/>
        </w:rPr>
        <w:t>lly</w:t>
      </w:r>
      <w:r w:rsidRPr="0079041A">
        <w:rPr>
          <w:rFonts w:ascii="Arial" w:hAnsi="Arial" w:cs="Arial"/>
          <w:spacing w:val="-1"/>
        </w:rPr>
        <w:t>i</w:t>
      </w:r>
      <w:r w:rsidRPr="0079041A">
        <w:rPr>
          <w:rFonts w:ascii="Arial" w:hAnsi="Arial" w:cs="Arial"/>
          <w:spacing w:val="1"/>
        </w:rPr>
        <w:t>n</w:t>
      </w:r>
      <w:r w:rsidRPr="0079041A">
        <w:rPr>
          <w:rFonts w:ascii="Arial" w:hAnsi="Arial" w:cs="Arial"/>
        </w:rPr>
        <w:t>g</w:t>
      </w:r>
    </w:p>
    <w:p w14:paraId="7260072E" w14:textId="77777777" w:rsidR="00F012E8" w:rsidRDefault="008D0B78" w:rsidP="0045246F">
      <w:pPr>
        <w:pStyle w:val="BodyText"/>
        <w:spacing w:before="100" w:beforeAutospacing="1" w:after="100" w:afterAutospacing="1"/>
        <w:ind w:left="0" w:right="125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 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FC</w:t>
      </w:r>
      <w:r w:rsidRPr="0079041A">
        <w:rPr>
          <w:rFonts w:ascii="Arial" w:hAnsi="Arial" w:cs="Arial"/>
          <w:sz w:val="24"/>
          <w:szCs w:val="24"/>
        </w:rPr>
        <w:t>C (</w:t>
      </w:r>
      <w:r w:rsidRPr="0079041A">
        <w:rPr>
          <w:rFonts w:ascii="Arial" w:hAnsi="Arial" w:cs="Arial"/>
          <w:spacing w:val="-4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om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)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C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A (</w:t>
      </w:r>
      <w:r w:rsidRPr="0079041A">
        <w:rPr>
          <w:rFonts w:ascii="Arial" w:hAnsi="Arial" w:cs="Arial"/>
          <w:spacing w:val="-1"/>
          <w:sz w:val="24"/>
          <w:szCs w:val="24"/>
        </w:rPr>
        <w:t>Chil</w:t>
      </w:r>
      <w:r w:rsidRPr="0079041A">
        <w:rPr>
          <w:rFonts w:ascii="Arial" w:hAnsi="Arial" w:cs="Arial"/>
          <w:spacing w:val="-2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’s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="0044742A">
        <w:rPr>
          <w:rFonts w:ascii="Arial" w:hAnsi="Arial" w:cs="Arial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</w:t>
      </w:r>
      <w:r w:rsidR="00F012E8">
        <w:rPr>
          <w:rFonts w:ascii="Arial" w:hAnsi="Arial" w:cs="Arial"/>
          <w:sz w:val="24"/>
          <w:szCs w:val="24"/>
        </w:rPr>
        <w:t xml:space="preserve">ct), </w:t>
      </w:r>
      <w:r w:rsidR="0044742A" w:rsidRPr="0079041A">
        <w:rPr>
          <w:rFonts w:ascii="Arial" w:hAnsi="Arial" w:cs="Arial"/>
          <w:sz w:val="24"/>
          <w:szCs w:val="24"/>
        </w:rPr>
        <w:t>st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ud</w:t>
      </w:r>
      <w:r w:rsidR="0044742A" w:rsidRPr="0079041A">
        <w:rPr>
          <w:rFonts w:ascii="Arial" w:hAnsi="Arial" w:cs="Arial"/>
          <w:sz w:val="24"/>
          <w:szCs w:val="24"/>
        </w:rPr>
        <w:t>e</w:t>
      </w:r>
      <w:r w:rsidR="0044742A" w:rsidRPr="0079041A">
        <w:rPr>
          <w:rFonts w:ascii="Arial" w:hAnsi="Arial" w:cs="Arial"/>
          <w:spacing w:val="-1"/>
          <w:sz w:val="24"/>
          <w:szCs w:val="24"/>
        </w:rPr>
        <w:t>n</w:t>
      </w:r>
      <w:r w:rsidR="0044742A" w:rsidRPr="0079041A">
        <w:rPr>
          <w:rFonts w:ascii="Arial" w:hAnsi="Arial" w:cs="Arial"/>
          <w:sz w:val="24"/>
          <w:szCs w:val="24"/>
        </w:rPr>
        <w:t xml:space="preserve">ts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an</w:t>
      </w:r>
      <w:r w:rsidR="0044742A" w:rsidRPr="0079041A">
        <w:rPr>
          <w:rFonts w:ascii="Arial" w:hAnsi="Arial" w:cs="Arial"/>
          <w:sz w:val="24"/>
          <w:szCs w:val="24"/>
        </w:rPr>
        <w:t>d</w:t>
      </w:r>
      <w:r w:rsidR="0044742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3"/>
          <w:sz w:val="24"/>
          <w:szCs w:val="24"/>
        </w:rPr>
        <w:t>s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af</w:t>
      </w:r>
      <w:r w:rsidR="0044742A" w:rsidRPr="0079041A">
        <w:rPr>
          <w:rFonts w:ascii="Arial" w:hAnsi="Arial" w:cs="Arial"/>
          <w:sz w:val="24"/>
          <w:szCs w:val="24"/>
        </w:rPr>
        <w:t>f s</w:t>
      </w:r>
      <w:r w:rsidR="0044742A" w:rsidRPr="0079041A">
        <w:rPr>
          <w:rFonts w:ascii="Arial" w:hAnsi="Arial" w:cs="Arial"/>
          <w:spacing w:val="-1"/>
          <w:sz w:val="24"/>
          <w:szCs w:val="24"/>
        </w:rPr>
        <w:t>hal</w:t>
      </w:r>
      <w:r w:rsidR="0044742A" w:rsidRPr="0079041A">
        <w:rPr>
          <w:rFonts w:ascii="Arial" w:hAnsi="Arial" w:cs="Arial"/>
          <w:sz w:val="24"/>
          <w:szCs w:val="24"/>
        </w:rPr>
        <w:t xml:space="preserve">l </w:t>
      </w:r>
      <w:r w:rsidR="0044742A" w:rsidRPr="0079041A">
        <w:rPr>
          <w:rFonts w:ascii="Arial" w:hAnsi="Arial" w:cs="Arial"/>
          <w:spacing w:val="-4"/>
          <w:sz w:val="24"/>
          <w:szCs w:val="24"/>
        </w:rPr>
        <w:t>n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u</w:t>
      </w:r>
      <w:r w:rsidR="0044742A" w:rsidRPr="0079041A">
        <w:rPr>
          <w:rFonts w:ascii="Arial" w:hAnsi="Arial" w:cs="Arial"/>
          <w:sz w:val="24"/>
          <w:szCs w:val="24"/>
        </w:rPr>
        <w:t>se</w:t>
      </w:r>
      <w:r w:rsidR="0044742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3"/>
          <w:sz w:val="24"/>
          <w:szCs w:val="24"/>
        </w:rPr>
        <w:t>c</w:t>
      </w:r>
      <w:r w:rsidR="0044742A" w:rsidRPr="0079041A">
        <w:rPr>
          <w:rFonts w:ascii="Arial" w:hAnsi="Arial" w:cs="Arial"/>
          <w:sz w:val="24"/>
          <w:szCs w:val="24"/>
        </w:rPr>
        <w:t>e</w:t>
      </w:r>
      <w:r w:rsidR="0044742A" w:rsidRPr="0079041A">
        <w:rPr>
          <w:rFonts w:ascii="Arial" w:hAnsi="Arial" w:cs="Arial"/>
          <w:spacing w:val="-1"/>
          <w:sz w:val="24"/>
          <w:szCs w:val="24"/>
        </w:rPr>
        <w:t>l</w:t>
      </w:r>
      <w:r w:rsidR="0044742A" w:rsidRPr="0079041A">
        <w:rPr>
          <w:rFonts w:ascii="Arial" w:hAnsi="Arial" w:cs="Arial"/>
          <w:sz w:val="24"/>
          <w:szCs w:val="24"/>
        </w:rPr>
        <w:t xml:space="preserve">l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ph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pacing w:val="-1"/>
          <w:sz w:val="24"/>
          <w:szCs w:val="24"/>
        </w:rPr>
        <w:t>n</w:t>
      </w:r>
      <w:r w:rsidR="0044742A" w:rsidRPr="0079041A">
        <w:rPr>
          <w:rFonts w:ascii="Arial" w:hAnsi="Arial" w:cs="Arial"/>
          <w:sz w:val="24"/>
          <w:szCs w:val="24"/>
        </w:rPr>
        <w:t>e</w:t>
      </w:r>
      <w:r w:rsidR="0044742A" w:rsidRPr="0079041A">
        <w:rPr>
          <w:rFonts w:ascii="Arial" w:hAnsi="Arial" w:cs="Arial"/>
          <w:spacing w:val="-3"/>
          <w:sz w:val="24"/>
          <w:szCs w:val="24"/>
        </w:rPr>
        <w:t>s</w:t>
      </w:r>
      <w:r w:rsidR="0044742A" w:rsidRPr="0079041A">
        <w:rPr>
          <w:rFonts w:ascii="Arial" w:hAnsi="Arial" w:cs="Arial"/>
          <w:sz w:val="24"/>
          <w:szCs w:val="24"/>
        </w:rPr>
        <w:t xml:space="preserve">,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in</w:t>
      </w:r>
      <w:r w:rsidR="0044742A" w:rsidRPr="0079041A">
        <w:rPr>
          <w:rFonts w:ascii="Arial" w:hAnsi="Arial" w:cs="Arial"/>
          <w:sz w:val="24"/>
          <w:szCs w:val="24"/>
        </w:rPr>
        <w:t>st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an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m</w:t>
      </w:r>
      <w:r w:rsidR="0044742A" w:rsidRPr="0079041A">
        <w:rPr>
          <w:rFonts w:ascii="Arial" w:hAnsi="Arial" w:cs="Arial"/>
          <w:sz w:val="24"/>
          <w:szCs w:val="24"/>
        </w:rPr>
        <w:t>ess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aging</w:t>
      </w:r>
      <w:r w:rsidR="0044742A" w:rsidRPr="0079041A">
        <w:rPr>
          <w:rFonts w:ascii="Arial" w:hAnsi="Arial" w:cs="Arial"/>
          <w:sz w:val="24"/>
          <w:szCs w:val="24"/>
        </w:rPr>
        <w:t>, e</w:t>
      </w:r>
      <w:r w:rsidR="0044742A" w:rsidRPr="0079041A">
        <w:rPr>
          <w:rFonts w:ascii="Arial" w:hAnsi="Arial" w:cs="Arial"/>
          <w:spacing w:val="-3"/>
          <w:sz w:val="24"/>
          <w:szCs w:val="24"/>
        </w:rPr>
        <w:t>-</w:t>
      </w:r>
      <w:r w:rsidR="0044742A" w:rsidRPr="0079041A">
        <w:rPr>
          <w:rFonts w:ascii="Arial" w:hAnsi="Arial" w:cs="Arial"/>
          <w:spacing w:val="1"/>
          <w:sz w:val="24"/>
          <w:szCs w:val="24"/>
        </w:rPr>
        <w:t>m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ail</w:t>
      </w:r>
      <w:r w:rsidR="0044742A" w:rsidRPr="0079041A">
        <w:rPr>
          <w:rFonts w:ascii="Arial" w:hAnsi="Arial" w:cs="Arial"/>
          <w:sz w:val="24"/>
          <w:szCs w:val="24"/>
        </w:rPr>
        <w:t>, c</w:t>
      </w:r>
      <w:r w:rsidR="0044742A" w:rsidRPr="0079041A">
        <w:rPr>
          <w:rFonts w:ascii="Arial" w:hAnsi="Arial" w:cs="Arial"/>
          <w:spacing w:val="-1"/>
          <w:sz w:val="24"/>
          <w:szCs w:val="24"/>
        </w:rPr>
        <w:t>h</w:t>
      </w:r>
      <w:r w:rsidR="0044742A" w:rsidRPr="0079041A">
        <w:rPr>
          <w:rFonts w:ascii="Arial" w:hAnsi="Arial" w:cs="Arial"/>
          <w:spacing w:val="-3"/>
          <w:sz w:val="24"/>
          <w:szCs w:val="24"/>
        </w:rPr>
        <w:t>a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3"/>
          <w:sz w:val="24"/>
          <w:szCs w:val="24"/>
        </w:rPr>
        <w:t>r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pacing w:val="-2"/>
          <w:sz w:val="24"/>
          <w:szCs w:val="24"/>
        </w:rPr>
        <w:t>om</w:t>
      </w:r>
      <w:r w:rsidR="0044742A" w:rsidRPr="0079041A">
        <w:rPr>
          <w:rFonts w:ascii="Arial" w:hAnsi="Arial" w:cs="Arial"/>
          <w:sz w:val="24"/>
          <w:szCs w:val="24"/>
        </w:rPr>
        <w:t>s, s</w:t>
      </w:r>
      <w:r w:rsidR="0044742A" w:rsidRPr="0079041A">
        <w:rPr>
          <w:rFonts w:ascii="Arial" w:hAnsi="Arial" w:cs="Arial"/>
          <w:spacing w:val="-2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>c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ia</w:t>
      </w:r>
      <w:r w:rsidR="0044742A" w:rsidRPr="0079041A">
        <w:rPr>
          <w:rFonts w:ascii="Arial" w:hAnsi="Arial" w:cs="Arial"/>
          <w:sz w:val="24"/>
          <w:szCs w:val="24"/>
        </w:rPr>
        <w:t xml:space="preserve">l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n</w:t>
      </w:r>
      <w:r w:rsidR="0044742A" w:rsidRPr="0079041A">
        <w:rPr>
          <w:rFonts w:ascii="Arial" w:hAnsi="Arial" w:cs="Arial"/>
          <w:sz w:val="24"/>
          <w:szCs w:val="24"/>
        </w:rPr>
        <w:t>e</w:t>
      </w:r>
      <w:r w:rsidR="0044742A" w:rsidRPr="0079041A">
        <w:rPr>
          <w:rFonts w:ascii="Arial" w:hAnsi="Arial" w:cs="Arial"/>
          <w:spacing w:val="-2"/>
          <w:sz w:val="24"/>
          <w:szCs w:val="24"/>
        </w:rPr>
        <w:t>tw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pacing w:val="-1"/>
          <w:sz w:val="24"/>
          <w:szCs w:val="24"/>
        </w:rPr>
        <w:t>r</w:t>
      </w:r>
      <w:r w:rsidR="0044742A" w:rsidRPr="0079041A">
        <w:rPr>
          <w:rFonts w:ascii="Arial" w:hAnsi="Arial" w:cs="Arial"/>
          <w:sz w:val="24"/>
          <w:szCs w:val="24"/>
        </w:rPr>
        <w:t>k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in</w:t>
      </w:r>
      <w:r w:rsidR="0044742A" w:rsidRPr="0079041A">
        <w:rPr>
          <w:rFonts w:ascii="Arial" w:hAnsi="Arial" w:cs="Arial"/>
          <w:sz w:val="24"/>
          <w:szCs w:val="24"/>
        </w:rPr>
        <w:t>g s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</w:t>
      </w:r>
      <w:r w:rsidR="0044742A" w:rsidRPr="0079041A">
        <w:rPr>
          <w:rFonts w:ascii="Arial" w:hAnsi="Arial" w:cs="Arial"/>
          <w:sz w:val="24"/>
          <w:szCs w:val="24"/>
        </w:rPr>
        <w:t>tes,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>r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h</w:t>
      </w:r>
      <w:r w:rsidR="0044742A" w:rsidRPr="0079041A">
        <w:rPr>
          <w:rFonts w:ascii="Arial" w:hAnsi="Arial" w:cs="Arial"/>
          <w:spacing w:val="-2"/>
          <w:sz w:val="24"/>
          <w:szCs w:val="24"/>
        </w:rPr>
        <w:t>e</w:t>
      </w:r>
      <w:r w:rsidR="0044742A" w:rsidRPr="0079041A">
        <w:rPr>
          <w:rFonts w:ascii="Arial" w:hAnsi="Arial" w:cs="Arial"/>
          <w:sz w:val="24"/>
          <w:szCs w:val="24"/>
        </w:rPr>
        <w:t xml:space="preserve">r </w:t>
      </w:r>
      <w:r w:rsidR="0044742A" w:rsidRPr="0079041A">
        <w:rPr>
          <w:rFonts w:ascii="Arial" w:hAnsi="Arial" w:cs="Arial"/>
          <w:spacing w:val="-2"/>
          <w:sz w:val="24"/>
          <w:szCs w:val="24"/>
        </w:rPr>
        <w:t>t</w:t>
      </w:r>
      <w:r w:rsidR="0044742A" w:rsidRPr="0079041A">
        <w:rPr>
          <w:rFonts w:ascii="Arial" w:hAnsi="Arial" w:cs="Arial"/>
          <w:sz w:val="24"/>
          <w:szCs w:val="24"/>
        </w:rPr>
        <w:t>y</w:t>
      </w:r>
      <w:r w:rsidR="0044742A" w:rsidRPr="0079041A">
        <w:rPr>
          <w:rFonts w:ascii="Arial" w:hAnsi="Arial" w:cs="Arial"/>
          <w:spacing w:val="-1"/>
          <w:sz w:val="24"/>
          <w:szCs w:val="24"/>
        </w:rPr>
        <w:t>p</w:t>
      </w:r>
      <w:r w:rsidR="0044742A" w:rsidRPr="0079041A">
        <w:rPr>
          <w:rFonts w:ascii="Arial" w:hAnsi="Arial" w:cs="Arial"/>
          <w:sz w:val="24"/>
          <w:szCs w:val="24"/>
        </w:rPr>
        <w:t>e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 xml:space="preserve">f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digi</w:t>
      </w:r>
      <w:r w:rsidR="0044742A" w:rsidRPr="0079041A">
        <w:rPr>
          <w:rFonts w:ascii="Arial" w:hAnsi="Arial" w:cs="Arial"/>
          <w:spacing w:val="-3"/>
          <w:sz w:val="24"/>
          <w:szCs w:val="24"/>
        </w:rPr>
        <w:t>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</w:t>
      </w:r>
      <w:r w:rsidR="0044742A" w:rsidRPr="0079041A">
        <w:rPr>
          <w:rFonts w:ascii="Arial" w:hAnsi="Arial" w:cs="Arial"/>
          <w:sz w:val="24"/>
          <w:szCs w:val="24"/>
        </w:rPr>
        <w:t>l tec</w:t>
      </w:r>
      <w:r w:rsidR="0044742A" w:rsidRPr="0079041A">
        <w:rPr>
          <w:rFonts w:ascii="Arial" w:hAnsi="Arial" w:cs="Arial"/>
          <w:spacing w:val="-1"/>
          <w:sz w:val="24"/>
          <w:szCs w:val="24"/>
        </w:rPr>
        <w:t>h</w:t>
      </w:r>
      <w:r w:rsidR="0044742A" w:rsidRPr="0079041A">
        <w:rPr>
          <w:rFonts w:ascii="Arial" w:hAnsi="Arial" w:cs="Arial"/>
          <w:spacing w:val="-4"/>
          <w:sz w:val="24"/>
          <w:szCs w:val="24"/>
        </w:rPr>
        <w:t>n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pacing w:val="-1"/>
          <w:sz w:val="24"/>
          <w:szCs w:val="24"/>
        </w:rPr>
        <w:t>l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pacing w:val="-4"/>
          <w:sz w:val="24"/>
          <w:szCs w:val="24"/>
        </w:rPr>
        <w:t>g</w:t>
      </w:r>
      <w:r w:rsidR="0044742A" w:rsidRPr="0079041A">
        <w:rPr>
          <w:rFonts w:ascii="Arial" w:hAnsi="Arial" w:cs="Arial"/>
          <w:sz w:val="24"/>
          <w:szCs w:val="24"/>
        </w:rPr>
        <w:t>y</w:t>
      </w:r>
      <w:r w:rsidR="0044742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2"/>
          <w:sz w:val="24"/>
          <w:szCs w:val="24"/>
        </w:rPr>
        <w:t>t</w:t>
      </w:r>
      <w:r w:rsidR="0044742A" w:rsidRPr="0079041A">
        <w:rPr>
          <w:rFonts w:ascii="Arial" w:hAnsi="Arial" w:cs="Arial"/>
          <w:sz w:val="24"/>
          <w:szCs w:val="24"/>
        </w:rPr>
        <w:t>o</w:t>
      </w:r>
      <w:r w:rsidR="0044742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bull</w:t>
      </w:r>
      <w:r w:rsidR="0044742A" w:rsidRPr="0079041A">
        <w:rPr>
          <w:rFonts w:ascii="Arial" w:hAnsi="Arial" w:cs="Arial"/>
          <w:sz w:val="24"/>
          <w:szCs w:val="24"/>
        </w:rPr>
        <w:t>y,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hr</w:t>
      </w:r>
      <w:r w:rsidR="0044742A" w:rsidRPr="0079041A">
        <w:rPr>
          <w:rFonts w:ascii="Arial" w:hAnsi="Arial" w:cs="Arial"/>
          <w:spacing w:val="-2"/>
          <w:sz w:val="24"/>
          <w:szCs w:val="24"/>
        </w:rPr>
        <w:t>e</w:t>
      </w:r>
      <w:r w:rsidR="0044742A" w:rsidRPr="0079041A">
        <w:rPr>
          <w:rFonts w:ascii="Arial" w:hAnsi="Arial" w:cs="Arial"/>
          <w:spacing w:val="-1"/>
          <w:sz w:val="24"/>
          <w:szCs w:val="24"/>
        </w:rPr>
        <w:t>a</w:t>
      </w:r>
      <w:r w:rsidR="0044742A" w:rsidRPr="0079041A">
        <w:rPr>
          <w:rFonts w:ascii="Arial" w:hAnsi="Arial" w:cs="Arial"/>
          <w:sz w:val="24"/>
          <w:szCs w:val="24"/>
        </w:rPr>
        <w:t>te</w:t>
      </w:r>
      <w:r w:rsidR="0044742A" w:rsidRPr="0079041A">
        <w:rPr>
          <w:rFonts w:ascii="Arial" w:hAnsi="Arial" w:cs="Arial"/>
          <w:spacing w:val="-1"/>
          <w:sz w:val="24"/>
          <w:szCs w:val="24"/>
        </w:rPr>
        <w:t>n</w:t>
      </w:r>
      <w:r w:rsidR="0044742A" w:rsidRPr="0079041A">
        <w:rPr>
          <w:rFonts w:ascii="Arial" w:hAnsi="Arial" w:cs="Arial"/>
          <w:sz w:val="24"/>
          <w:szCs w:val="24"/>
        </w:rPr>
        <w:t xml:space="preserve">,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dis</w:t>
      </w:r>
      <w:r w:rsidR="0044742A" w:rsidRPr="0079041A">
        <w:rPr>
          <w:rFonts w:ascii="Arial" w:hAnsi="Arial" w:cs="Arial"/>
          <w:sz w:val="24"/>
          <w:szCs w:val="24"/>
        </w:rPr>
        <w:t>c</w:t>
      </w:r>
      <w:r w:rsidR="0044742A" w:rsidRPr="0079041A">
        <w:rPr>
          <w:rFonts w:ascii="Arial" w:hAnsi="Arial" w:cs="Arial"/>
          <w:spacing w:val="-1"/>
          <w:sz w:val="24"/>
          <w:szCs w:val="24"/>
        </w:rPr>
        <w:t>r</w:t>
      </w:r>
      <w:r w:rsidR="0044742A" w:rsidRPr="0079041A">
        <w:rPr>
          <w:rFonts w:ascii="Arial" w:hAnsi="Arial" w:cs="Arial"/>
          <w:spacing w:val="-3"/>
          <w:sz w:val="24"/>
          <w:szCs w:val="24"/>
        </w:rPr>
        <w:t>i</w:t>
      </w:r>
      <w:r w:rsidR="0044742A" w:rsidRPr="0079041A">
        <w:rPr>
          <w:rFonts w:ascii="Arial" w:hAnsi="Arial" w:cs="Arial"/>
          <w:spacing w:val="1"/>
          <w:sz w:val="24"/>
          <w:szCs w:val="24"/>
        </w:rPr>
        <w:t>m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ina</w:t>
      </w:r>
      <w:r w:rsidR="0044742A" w:rsidRPr="0079041A">
        <w:rPr>
          <w:rFonts w:ascii="Arial" w:hAnsi="Arial" w:cs="Arial"/>
          <w:spacing w:val="-2"/>
          <w:sz w:val="24"/>
          <w:szCs w:val="24"/>
        </w:rPr>
        <w:t>t</w:t>
      </w:r>
      <w:r w:rsidR="0044742A" w:rsidRPr="0079041A">
        <w:rPr>
          <w:rFonts w:ascii="Arial" w:hAnsi="Arial" w:cs="Arial"/>
          <w:sz w:val="24"/>
          <w:szCs w:val="24"/>
        </w:rPr>
        <w:t>e,</w:t>
      </w:r>
      <w:r w:rsidR="0044742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1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 xml:space="preserve">r 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in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3"/>
          <w:sz w:val="24"/>
          <w:szCs w:val="24"/>
        </w:rPr>
        <w:t>i</w:t>
      </w:r>
      <w:r w:rsidR="0044742A" w:rsidRPr="0079041A">
        <w:rPr>
          <w:rFonts w:ascii="Arial" w:hAnsi="Arial" w:cs="Arial"/>
          <w:spacing w:val="-2"/>
          <w:sz w:val="24"/>
          <w:szCs w:val="24"/>
        </w:rPr>
        <w:t>m</w:t>
      </w:r>
      <w:r w:rsidR="0044742A" w:rsidRPr="0079041A">
        <w:rPr>
          <w:rFonts w:ascii="Arial" w:hAnsi="Arial" w:cs="Arial"/>
          <w:spacing w:val="-1"/>
          <w:sz w:val="24"/>
          <w:szCs w:val="24"/>
        </w:rPr>
        <w:t>ida</w:t>
      </w:r>
      <w:r w:rsidR="0044742A" w:rsidRPr="0079041A">
        <w:rPr>
          <w:rFonts w:ascii="Arial" w:hAnsi="Arial" w:cs="Arial"/>
          <w:sz w:val="24"/>
          <w:szCs w:val="24"/>
        </w:rPr>
        <w:t>te</w:t>
      </w:r>
      <w:r w:rsidR="0044742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44742A" w:rsidRPr="0079041A">
        <w:rPr>
          <w:rFonts w:ascii="Arial" w:hAnsi="Arial" w:cs="Arial"/>
          <w:spacing w:val="-2"/>
          <w:sz w:val="24"/>
          <w:szCs w:val="24"/>
        </w:rPr>
        <w:t>o</w:t>
      </w:r>
      <w:r w:rsidR="0044742A" w:rsidRPr="0079041A">
        <w:rPr>
          <w:rFonts w:ascii="Arial" w:hAnsi="Arial" w:cs="Arial"/>
          <w:sz w:val="24"/>
          <w:szCs w:val="24"/>
        </w:rPr>
        <w:t>t</w:t>
      </w:r>
      <w:r w:rsidR="0044742A" w:rsidRPr="0079041A">
        <w:rPr>
          <w:rFonts w:ascii="Arial" w:hAnsi="Arial" w:cs="Arial"/>
          <w:spacing w:val="-1"/>
          <w:sz w:val="24"/>
          <w:szCs w:val="24"/>
        </w:rPr>
        <w:t>h</w:t>
      </w:r>
      <w:r w:rsidR="0044742A" w:rsidRPr="0079041A">
        <w:rPr>
          <w:rFonts w:ascii="Arial" w:hAnsi="Arial" w:cs="Arial"/>
          <w:sz w:val="24"/>
          <w:szCs w:val="24"/>
        </w:rPr>
        <w:t>e</w:t>
      </w:r>
      <w:r w:rsidR="0044742A" w:rsidRPr="0079041A">
        <w:rPr>
          <w:rFonts w:ascii="Arial" w:hAnsi="Arial" w:cs="Arial"/>
          <w:spacing w:val="-1"/>
          <w:sz w:val="24"/>
          <w:szCs w:val="24"/>
        </w:rPr>
        <w:t>r</w:t>
      </w:r>
      <w:r w:rsidR="0044742A" w:rsidRPr="0079041A">
        <w:rPr>
          <w:rFonts w:ascii="Arial" w:hAnsi="Arial" w:cs="Arial"/>
          <w:sz w:val="24"/>
          <w:szCs w:val="24"/>
        </w:rPr>
        <w:t>s</w:t>
      </w:r>
      <w:r w:rsidR="0044742A">
        <w:rPr>
          <w:rFonts w:ascii="Arial" w:hAnsi="Arial" w:cs="Arial"/>
          <w:sz w:val="24"/>
          <w:szCs w:val="24"/>
        </w:rPr>
        <w:t>.</w:t>
      </w:r>
      <w:r w:rsidR="007C21A9">
        <w:rPr>
          <w:rFonts w:ascii="Arial" w:hAnsi="Arial" w:cs="Arial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f a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ece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ext,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-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ail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mm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t,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ess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kes 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f</w:t>
      </w:r>
      <w:r w:rsidRPr="0079041A">
        <w:rPr>
          <w:rFonts w:ascii="Arial" w:hAnsi="Arial" w:cs="Arial"/>
          <w:sz w:val="24"/>
          <w:szCs w:val="24"/>
        </w:rPr>
        <w:t>eel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1"/>
          <w:sz w:val="24"/>
          <w:szCs w:val="24"/>
        </w:rPr>
        <w:t>ful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buildin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d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ign</w:t>
      </w:r>
      <w:r w:rsidRPr="0079041A">
        <w:rPr>
          <w:rFonts w:ascii="Arial" w:hAnsi="Arial" w:cs="Arial"/>
          <w:sz w:val="24"/>
          <w:szCs w:val="24"/>
        </w:rPr>
        <w:t xml:space="preserve">ee,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F012E8">
        <w:rPr>
          <w:rFonts w:ascii="Arial" w:hAnsi="Arial" w:cs="Arial"/>
          <w:spacing w:val="-3"/>
          <w:sz w:val="24"/>
          <w:szCs w:val="24"/>
        </w:rPr>
        <w:t xml:space="preserve">they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mm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t. </w:t>
      </w:r>
    </w:p>
    <w:p w14:paraId="69006605" w14:textId="77777777" w:rsidR="008D0B78" w:rsidRPr="0079041A" w:rsidRDefault="00F012E8" w:rsidP="0045246F">
      <w:pPr>
        <w:pStyle w:val="BodyText"/>
        <w:spacing w:before="100" w:beforeAutospacing="1" w:after="100" w:afterAutospacing="1"/>
        <w:ind w:left="0" w:righ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prohibited is</w:t>
      </w:r>
      <w:r w:rsidR="008D0B78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1"/>
          <w:sz w:val="24"/>
          <w:szCs w:val="24"/>
        </w:rPr>
        <w:t>“</w:t>
      </w:r>
      <w:r w:rsidR="008D0B78" w:rsidRPr="0079041A">
        <w:rPr>
          <w:rFonts w:ascii="Arial" w:hAnsi="Arial" w:cs="Arial"/>
          <w:sz w:val="24"/>
          <w:szCs w:val="24"/>
        </w:rPr>
        <w:t>cy</w:t>
      </w:r>
      <w:r w:rsidR="008D0B78" w:rsidRPr="0079041A">
        <w:rPr>
          <w:rFonts w:ascii="Arial" w:hAnsi="Arial" w:cs="Arial"/>
          <w:spacing w:val="-4"/>
          <w:sz w:val="24"/>
          <w:szCs w:val="24"/>
        </w:rPr>
        <w:t>b</w:t>
      </w:r>
      <w:r w:rsidR="008D0B78" w:rsidRPr="0079041A">
        <w:rPr>
          <w:rFonts w:ascii="Arial" w:hAnsi="Arial" w:cs="Arial"/>
          <w:sz w:val="24"/>
          <w:szCs w:val="24"/>
        </w:rPr>
        <w:t xml:space="preserve">er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bai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3"/>
          <w:sz w:val="24"/>
          <w:szCs w:val="24"/>
        </w:rPr>
        <w:t>i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ng</w:t>
      </w:r>
      <w:r w:rsidR="008D0B78" w:rsidRPr="0079041A">
        <w:rPr>
          <w:rFonts w:ascii="Arial" w:hAnsi="Arial" w:cs="Arial"/>
          <w:spacing w:val="1"/>
          <w:sz w:val="24"/>
          <w:szCs w:val="24"/>
        </w:rPr>
        <w:t>”</w:t>
      </w:r>
      <w:r w:rsidR="008D0B78" w:rsidRPr="0079041A">
        <w:rPr>
          <w:rFonts w:ascii="Arial" w:hAnsi="Arial" w:cs="Arial"/>
          <w:sz w:val="24"/>
          <w:szCs w:val="24"/>
        </w:rPr>
        <w:t xml:space="preserve">, a </w:t>
      </w:r>
      <w:r w:rsidR="008D0B78" w:rsidRPr="0079041A">
        <w:rPr>
          <w:rFonts w:ascii="Arial" w:hAnsi="Arial" w:cs="Arial"/>
          <w:spacing w:val="-2"/>
          <w:sz w:val="24"/>
          <w:szCs w:val="24"/>
        </w:rPr>
        <w:t>t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3"/>
          <w:sz w:val="24"/>
          <w:szCs w:val="24"/>
        </w:rPr>
        <w:t>r</w:t>
      </w:r>
      <w:r w:rsidR="008D0B78" w:rsidRPr="0079041A">
        <w:rPr>
          <w:rFonts w:ascii="Arial" w:hAnsi="Arial" w:cs="Arial"/>
          <w:sz w:val="24"/>
          <w:szCs w:val="24"/>
        </w:rPr>
        <w:t>m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</w:t>
      </w:r>
      <w:r w:rsidR="008D0B78" w:rsidRPr="0079041A">
        <w:rPr>
          <w:rFonts w:ascii="Arial" w:hAnsi="Arial" w:cs="Arial"/>
          <w:sz w:val="24"/>
          <w:szCs w:val="24"/>
        </w:rPr>
        <w:t>sed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f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z w:val="24"/>
          <w:szCs w:val="24"/>
        </w:rPr>
        <w:t xml:space="preserve">r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s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ud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 xml:space="preserve">ts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d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lib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ra</w:t>
      </w:r>
      <w:r w:rsidR="008D0B78" w:rsidRPr="0079041A">
        <w:rPr>
          <w:rFonts w:ascii="Arial" w:hAnsi="Arial" w:cs="Arial"/>
          <w:spacing w:val="-2"/>
          <w:sz w:val="24"/>
          <w:szCs w:val="24"/>
        </w:rPr>
        <w:t>t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l</w:t>
      </w:r>
      <w:r w:rsidR="008D0B78" w:rsidRPr="0079041A">
        <w:rPr>
          <w:rFonts w:ascii="Arial" w:hAnsi="Arial" w:cs="Arial"/>
          <w:sz w:val="24"/>
          <w:szCs w:val="24"/>
        </w:rPr>
        <w:t>y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p</w:t>
      </w:r>
      <w:r w:rsidR="008D0B78" w:rsidRPr="0079041A">
        <w:rPr>
          <w:rFonts w:ascii="Arial" w:hAnsi="Arial" w:cs="Arial"/>
          <w:spacing w:val="-3"/>
          <w:sz w:val="24"/>
          <w:szCs w:val="24"/>
        </w:rPr>
        <w:t>r</w:t>
      </w:r>
      <w:r w:rsidR="008D0B78" w:rsidRPr="0079041A">
        <w:rPr>
          <w:rFonts w:ascii="Arial" w:hAnsi="Arial" w:cs="Arial"/>
          <w:spacing w:val="-2"/>
          <w:sz w:val="24"/>
          <w:szCs w:val="24"/>
        </w:rPr>
        <w:t>o</w:t>
      </w:r>
      <w:r w:rsidR="008D0B78" w:rsidRPr="0079041A">
        <w:rPr>
          <w:rFonts w:ascii="Arial" w:hAnsi="Arial" w:cs="Arial"/>
          <w:spacing w:val="1"/>
          <w:sz w:val="24"/>
          <w:szCs w:val="24"/>
        </w:rPr>
        <w:t>v</w:t>
      </w:r>
      <w:r w:rsidR="008D0B78" w:rsidRPr="0079041A">
        <w:rPr>
          <w:rFonts w:ascii="Arial" w:hAnsi="Arial" w:cs="Arial"/>
          <w:spacing w:val="-2"/>
          <w:sz w:val="24"/>
          <w:szCs w:val="24"/>
        </w:rPr>
        <w:t>o</w:t>
      </w:r>
      <w:r w:rsidR="008D0B78" w:rsidRPr="0079041A">
        <w:rPr>
          <w:rFonts w:ascii="Arial" w:hAnsi="Arial" w:cs="Arial"/>
          <w:sz w:val="24"/>
          <w:szCs w:val="24"/>
        </w:rPr>
        <w:t>k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in</w:t>
      </w:r>
      <w:r w:rsidR="008D0B78" w:rsidRPr="0079041A">
        <w:rPr>
          <w:rFonts w:ascii="Arial" w:hAnsi="Arial" w:cs="Arial"/>
          <w:sz w:val="24"/>
          <w:szCs w:val="24"/>
        </w:rPr>
        <w:t>g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 xml:space="preserve">a </w:t>
      </w:r>
      <w:r w:rsidR="008D0B78" w:rsidRPr="0079041A">
        <w:rPr>
          <w:rFonts w:ascii="Arial" w:hAnsi="Arial" w:cs="Arial"/>
          <w:sz w:val="24"/>
          <w:szCs w:val="24"/>
        </w:rPr>
        <w:lastRenderedPageBreak/>
        <w:t>te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a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4"/>
          <w:sz w:val="24"/>
          <w:szCs w:val="24"/>
        </w:rPr>
        <w:t>h</w:t>
      </w:r>
      <w:r w:rsidR="008D0B78" w:rsidRPr="0079041A">
        <w:rPr>
          <w:rFonts w:ascii="Arial" w:hAnsi="Arial" w:cs="Arial"/>
          <w:sz w:val="24"/>
          <w:szCs w:val="24"/>
        </w:rPr>
        <w:t xml:space="preserve">er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un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l t</w:t>
      </w:r>
      <w:r w:rsidR="008D0B78" w:rsidRPr="0079041A">
        <w:rPr>
          <w:rFonts w:ascii="Arial" w:hAnsi="Arial" w:cs="Arial"/>
          <w:spacing w:val="-4"/>
          <w:sz w:val="24"/>
          <w:szCs w:val="24"/>
        </w:rPr>
        <w:t>h</w:t>
      </w:r>
      <w:r w:rsidR="008D0B78" w:rsidRPr="0079041A">
        <w:rPr>
          <w:rFonts w:ascii="Arial" w:hAnsi="Arial" w:cs="Arial"/>
          <w:sz w:val="24"/>
          <w:szCs w:val="24"/>
        </w:rPr>
        <w:t>ey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l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3"/>
          <w:sz w:val="24"/>
          <w:szCs w:val="24"/>
        </w:rPr>
        <w:t>s</w:t>
      </w:r>
      <w:r w:rsidR="008D0B78" w:rsidRPr="0079041A">
        <w:rPr>
          <w:rFonts w:ascii="Arial" w:hAnsi="Arial" w:cs="Arial"/>
          <w:sz w:val="24"/>
          <w:szCs w:val="24"/>
        </w:rPr>
        <w:t>e 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 xml:space="preserve">r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c</w:t>
      </w:r>
      <w:r w:rsidR="008D0B78" w:rsidRPr="0079041A">
        <w:rPr>
          <w:rFonts w:ascii="Arial" w:hAnsi="Arial" w:cs="Arial"/>
          <w:spacing w:val="1"/>
          <w:sz w:val="24"/>
          <w:szCs w:val="24"/>
        </w:rPr>
        <w:t>om</w:t>
      </w:r>
      <w:r w:rsidR="008D0B78" w:rsidRPr="0079041A">
        <w:rPr>
          <w:rFonts w:ascii="Arial" w:hAnsi="Arial" w:cs="Arial"/>
          <w:spacing w:val="-4"/>
          <w:sz w:val="24"/>
          <w:szCs w:val="24"/>
        </w:rPr>
        <w:t>p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z w:val="24"/>
          <w:szCs w:val="24"/>
        </w:rPr>
        <w:t>s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ur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n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r</w:t>
      </w:r>
      <w:r w:rsidR="008D0B78" w:rsidRPr="0079041A">
        <w:rPr>
          <w:rFonts w:ascii="Arial" w:hAnsi="Arial" w:cs="Arial"/>
          <w:spacing w:val="-4"/>
          <w:sz w:val="24"/>
          <w:szCs w:val="24"/>
        </w:rPr>
        <w:t>d</w:t>
      </w:r>
      <w:r w:rsidR="008D0B78" w:rsidRPr="0079041A">
        <w:rPr>
          <w:rFonts w:ascii="Arial" w:hAnsi="Arial" w:cs="Arial"/>
          <w:sz w:val="24"/>
          <w:szCs w:val="24"/>
        </w:rPr>
        <w:t xml:space="preserve">er </w:t>
      </w:r>
      <w:r w:rsidR="008D0B78" w:rsidRPr="0079041A">
        <w:rPr>
          <w:rFonts w:ascii="Arial" w:hAnsi="Arial" w:cs="Arial"/>
          <w:spacing w:val="-2"/>
          <w:sz w:val="24"/>
          <w:szCs w:val="24"/>
        </w:rPr>
        <w:t>t</w:t>
      </w:r>
      <w:r w:rsidR="008D0B78" w:rsidRPr="0079041A">
        <w:rPr>
          <w:rFonts w:ascii="Arial" w:hAnsi="Arial" w:cs="Arial"/>
          <w:sz w:val="24"/>
          <w:szCs w:val="24"/>
        </w:rPr>
        <w:t>o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c</w:t>
      </w:r>
      <w:r w:rsidR="008D0B78" w:rsidRPr="0079041A">
        <w:rPr>
          <w:rFonts w:ascii="Arial" w:hAnsi="Arial" w:cs="Arial"/>
          <w:spacing w:val="-1"/>
          <w:sz w:val="24"/>
          <w:szCs w:val="24"/>
        </w:rPr>
        <w:t>ap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u</w:t>
      </w:r>
      <w:r w:rsidR="008D0B78" w:rsidRPr="0079041A">
        <w:rPr>
          <w:rFonts w:ascii="Arial" w:hAnsi="Arial" w:cs="Arial"/>
          <w:spacing w:val="-3"/>
          <w:sz w:val="24"/>
          <w:szCs w:val="24"/>
        </w:rPr>
        <w:t>r</w:t>
      </w:r>
      <w:r w:rsidR="008D0B78" w:rsidRPr="0079041A">
        <w:rPr>
          <w:rFonts w:ascii="Arial" w:hAnsi="Arial" w:cs="Arial"/>
          <w:sz w:val="24"/>
          <w:szCs w:val="24"/>
        </w:rPr>
        <w:t>e</w:t>
      </w:r>
      <w:r w:rsidR="008D0B78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1"/>
          <w:sz w:val="24"/>
          <w:szCs w:val="24"/>
        </w:rPr>
        <w:t>v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id</w:t>
      </w:r>
      <w:r w:rsidR="008D0B78" w:rsidRPr="0079041A">
        <w:rPr>
          <w:rFonts w:ascii="Arial" w:hAnsi="Arial" w:cs="Arial"/>
          <w:sz w:val="24"/>
          <w:szCs w:val="24"/>
        </w:rPr>
        <w:t>eo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ha</w:t>
      </w:r>
      <w:r w:rsidR="008D0B78" w:rsidRPr="0079041A">
        <w:rPr>
          <w:rFonts w:ascii="Arial" w:hAnsi="Arial" w:cs="Arial"/>
          <w:sz w:val="24"/>
          <w:szCs w:val="24"/>
        </w:rPr>
        <w:t>t</w:t>
      </w:r>
      <w:r w:rsidR="008D0B78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s t</w:t>
      </w:r>
      <w:r w:rsidR="008D0B78" w:rsidRPr="0079041A">
        <w:rPr>
          <w:rFonts w:ascii="Arial" w:hAnsi="Arial" w:cs="Arial"/>
          <w:spacing w:val="-1"/>
          <w:sz w:val="24"/>
          <w:szCs w:val="24"/>
        </w:rPr>
        <w:t>h</w:t>
      </w:r>
      <w:r w:rsidR="008D0B78" w:rsidRPr="0079041A">
        <w:rPr>
          <w:rFonts w:ascii="Arial" w:hAnsi="Arial" w:cs="Arial"/>
          <w:spacing w:val="-2"/>
          <w:sz w:val="24"/>
          <w:szCs w:val="24"/>
        </w:rPr>
        <w:t>e</w:t>
      </w:r>
      <w:r w:rsidR="008D0B78" w:rsidRPr="0079041A">
        <w:rPr>
          <w:rFonts w:ascii="Arial" w:hAnsi="Arial" w:cs="Arial"/>
          <w:sz w:val="24"/>
          <w:szCs w:val="24"/>
        </w:rPr>
        <w:t>n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z w:val="24"/>
          <w:szCs w:val="24"/>
        </w:rPr>
        <w:t>sted</w:t>
      </w:r>
      <w:r w:rsidR="008D0B78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i</w:t>
      </w:r>
      <w:r w:rsidR="008D0B78" w:rsidRPr="0079041A">
        <w:rPr>
          <w:rFonts w:ascii="Arial" w:hAnsi="Arial" w:cs="Arial"/>
          <w:sz w:val="24"/>
          <w:szCs w:val="24"/>
        </w:rPr>
        <w:t>n</w:t>
      </w:r>
      <w:r w:rsidR="008D0B78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z w:val="24"/>
          <w:szCs w:val="24"/>
        </w:rPr>
        <w:t xml:space="preserve">a </w:t>
      </w:r>
      <w:r w:rsidR="008D0B78" w:rsidRPr="0079041A">
        <w:rPr>
          <w:rFonts w:ascii="Arial" w:hAnsi="Arial" w:cs="Arial"/>
          <w:spacing w:val="-1"/>
          <w:sz w:val="24"/>
          <w:szCs w:val="24"/>
        </w:rPr>
        <w:t>publi</w:t>
      </w:r>
      <w:r w:rsidR="008D0B78" w:rsidRPr="0079041A">
        <w:rPr>
          <w:rFonts w:ascii="Arial" w:hAnsi="Arial" w:cs="Arial"/>
          <w:sz w:val="24"/>
          <w:szCs w:val="24"/>
        </w:rPr>
        <w:t xml:space="preserve">c </w:t>
      </w:r>
      <w:r w:rsidR="008D0B78" w:rsidRPr="0079041A">
        <w:rPr>
          <w:rFonts w:ascii="Arial" w:hAnsi="Arial" w:cs="Arial"/>
          <w:spacing w:val="-3"/>
          <w:sz w:val="24"/>
          <w:szCs w:val="24"/>
        </w:rPr>
        <w:t>f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ru</w:t>
      </w:r>
      <w:r w:rsidR="008D0B78" w:rsidRPr="0079041A">
        <w:rPr>
          <w:rFonts w:ascii="Arial" w:hAnsi="Arial" w:cs="Arial"/>
          <w:sz w:val="24"/>
          <w:szCs w:val="24"/>
        </w:rPr>
        <w:t>m</w:t>
      </w:r>
      <w:r w:rsidR="008D0B78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8D0B78" w:rsidRPr="0079041A">
        <w:rPr>
          <w:rFonts w:ascii="Arial" w:hAnsi="Arial" w:cs="Arial"/>
          <w:spacing w:val="1"/>
          <w:sz w:val="24"/>
          <w:szCs w:val="24"/>
        </w:rPr>
        <w:t>o</w:t>
      </w:r>
      <w:r w:rsidR="008D0B78" w:rsidRPr="0079041A">
        <w:rPr>
          <w:rFonts w:ascii="Arial" w:hAnsi="Arial" w:cs="Arial"/>
          <w:spacing w:val="-1"/>
          <w:sz w:val="24"/>
          <w:szCs w:val="24"/>
        </w:rPr>
        <w:t>nli</w:t>
      </w:r>
      <w:r w:rsidR="008D0B78" w:rsidRPr="0079041A">
        <w:rPr>
          <w:rFonts w:ascii="Arial" w:hAnsi="Arial" w:cs="Arial"/>
          <w:spacing w:val="-2"/>
          <w:sz w:val="24"/>
          <w:szCs w:val="24"/>
        </w:rPr>
        <w:t>n</w:t>
      </w:r>
      <w:r w:rsidR="008D0B78" w:rsidRPr="0079041A">
        <w:rPr>
          <w:rFonts w:ascii="Arial" w:hAnsi="Arial" w:cs="Arial"/>
          <w:sz w:val="24"/>
          <w:szCs w:val="24"/>
        </w:rPr>
        <w:t xml:space="preserve">e. </w:t>
      </w:r>
    </w:p>
    <w:p w14:paraId="4F56C6D3" w14:textId="77777777" w:rsidR="008D0B78" w:rsidRPr="0045246F" w:rsidRDefault="008D0B78" w:rsidP="0045246F">
      <w:pPr>
        <w:pStyle w:val="Heading3"/>
        <w:spacing w:before="100" w:beforeAutospacing="1" w:after="100" w:afterAutospacing="1"/>
        <w:ind w:left="0"/>
        <w:rPr>
          <w:rFonts w:ascii="Arial" w:hAnsi="Arial" w:cs="Arial"/>
          <w:b w:val="0"/>
          <w:bCs w:val="0"/>
        </w:rPr>
      </w:pPr>
      <w:bookmarkStart w:id="335" w:name="Web_2.0"/>
      <w:bookmarkStart w:id="336" w:name="_bookmark18"/>
      <w:bookmarkEnd w:id="335"/>
      <w:bookmarkEnd w:id="336"/>
      <w:r w:rsidRPr="0079041A">
        <w:rPr>
          <w:rFonts w:ascii="Arial" w:hAnsi="Arial" w:cs="Arial"/>
          <w:spacing w:val="1"/>
        </w:rPr>
        <w:t>W</w:t>
      </w:r>
      <w:r w:rsidRPr="0079041A">
        <w:rPr>
          <w:rFonts w:ascii="Arial" w:hAnsi="Arial" w:cs="Arial"/>
        </w:rPr>
        <w:t>eb</w:t>
      </w:r>
      <w:r w:rsidRPr="0079041A">
        <w:rPr>
          <w:rFonts w:ascii="Arial" w:hAnsi="Arial" w:cs="Arial"/>
          <w:spacing w:val="12"/>
        </w:rPr>
        <w:t xml:space="preserve"> </w:t>
      </w:r>
      <w:r w:rsidRPr="0079041A">
        <w:rPr>
          <w:rFonts w:ascii="Arial" w:hAnsi="Arial" w:cs="Arial"/>
          <w:spacing w:val="1"/>
        </w:rPr>
        <w:t>2.</w:t>
      </w:r>
      <w:r w:rsidRPr="0079041A">
        <w:rPr>
          <w:rFonts w:ascii="Arial" w:hAnsi="Arial" w:cs="Arial"/>
        </w:rPr>
        <w:t>0</w:t>
      </w:r>
    </w:p>
    <w:p w14:paraId="4F1673E7" w14:textId="77777777" w:rsidR="006B106A" w:rsidRPr="0079041A" w:rsidRDefault="008D0B78" w:rsidP="006B106A">
      <w:pPr>
        <w:pStyle w:val="BodyText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1"/>
          <w:sz w:val="24"/>
          <w:szCs w:val="24"/>
        </w:rPr>
        <w:t>idg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 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ccess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eb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2</w:t>
      </w:r>
      <w:r w:rsidRPr="0079041A">
        <w:rPr>
          <w:rFonts w:ascii="Arial" w:hAnsi="Arial" w:cs="Arial"/>
          <w:spacing w:val="-1"/>
          <w:sz w:val="24"/>
          <w:szCs w:val="24"/>
        </w:rPr>
        <w:t>.</w:t>
      </w:r>
      <w:r w:rsidRPr="0079041A">
        <w:rPr>
          <w:rFonts w:ascii="Arial" w:hAnsi="Arial" w:cs="Arial"/>
          <w:sz w:val="24"/>
          <w:szCs w:val="24"/>
        </w:rPr>
        <w:t>0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du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bu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="006B106A">
        <w:rPr>
          <w:rFonts w:ascii="Arial" w:hAnsi="Arial" w:cs="Arial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bl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g</w:t>
      </w:r>
      <w:r w:rsidR="006B106A" w:rsidRPr="0079041A">
        <w:rPr>
          <w:rFonts w:ascii="Arial" w:hAnsi="Arial" w:cs="Arial"/>
          <w:sz w:val="24"/>
          <w:szCs w:val="24"/>
        </w:rPr>
        <w:t>s, w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k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is</w:t>
      </w:r>
      <w:r w:rsidR="006B106A" w:rsidRPr="0079041A">
        <w:rPr>
          <w:rFonts w:ascii="Arial" w:hAnsi="Arial" w:cs="Arial"/>
          <w:sz w:val="24"/>
          <w:szCs w:val="24"/>
        </w:rPr>
        <w:t xml:space="preserve">, </w:t>
      </w:r>
      <w:r w:rsidR="006B106A" w:rsidRPr="0079041A">
        <w:rPr>
          <w:rFonts w:ascii="Arial" w:hAnsi="Arial" w:cs="Arial"/>
          <w:spacing w:val="-4"/>
          <w:sz w:val="24"/>
          <w:szCs w:val="24"/>
        </w:rPr>
        <w:t>p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d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sts,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G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gl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appli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an</w:t>
      </w:r>
      <w:r w:rsidR="006B106A" w:rsidRPr="0079041A">
        <w:rPr>
          <w:rFonts w:ascii="Arial" w:hAnsi="Arial" w:cs="Arial"/>
          <w:sz w:val="24"/>
          <w:szCs w:val="24"/>
        </w:rPr>
        <w:t>d</w:t>
      </w:r>
      <w:r w:rsidR="00F012E8">
        <w:rPr>
          <w:rFonts w:ascii="Arial" w:hAnsi="Arial" w:cs="Arial"/>
          <w:spacing w:val="-1"/>
          <w:sz w:val="24"/>
          <w:szCs w:val="24"/>
        </w:rPr>
        <w:t xml:space="preserve"> s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ia</w:t>
      </w:r>
      <w:r w:rsidR="006B106A" w:rsidRPr="0079041A">
        <w:rPr>
          <w:rFonts w:ascii="Arial" w:hAnsi="Arial" w:cs="Arial"/>
          <w:sz w:val="24"/>
          <w:szCs w:val="24"/>
        </w:rPr>
        <w:t>l</w:t>
      </w:r>
      <w:r w:rsidR="006B106A"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="00F012E8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et</w:t>
      </w:r>
      <w:r w:rsidR="006B106A" w:rsidRPr="0079041A">
        <w:rPr>
          <w:rFonts w:ascii="Arial" w:hAnsi="Arial" w:cs="Arial"/>
          <w:spacing w:val="-2"/>
          <w:sz w:val="24"/>
          <w:szCs w:val="24"/>
        </w:rPr>
        <w:t>w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k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z w:val="24"/>
          <w:szCs w:val="24"/>
        </w:rPr>
        <w:t>g</w:t>
      </w:r>
      <w:r w:rsidR="00F012E8">
        <w:rPr>
          <w:rFonts w:ascii="Arial" w:hAnsi="Arial" w:cs="Arial"/>
          <w:spacing w:val="-1"/>
          <w:sz w:val="24"/>
          <w:szCs w:val="24"/>
        </w:rPr>
        <w:t xml:space="preserve"> 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2"/>
          <w:sz w:val="24"/>
          <w:szCs w:val="24"/>
        </w:rPr>
        <w:t>e</w:t>
      </w:r>
      <w:r w:rsidR="006B106A" w:rsidRPr="0079041A">
        <w:rPr>
          <w:rFonts w:ascii="Arial" w:hAnsi="Arial" w:cs="Arial"/>
          <w:sz w:val="24"/>
          <w:szCs w:val="24"/>
        </w:rPr>
        <w:t xml:space="preserve">s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 xml:space="preserve">s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pa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r 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ss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ig</w:t>
      </w:r>
      <w:r w:rsidR="006B106A" w:rsidRPr="0079041A">
        <w:rPr>
          <w:rFonts w:ascii="Arial" w:hAnsi="Arial" w:cs="Arial"/>
          <w:spacing w:val="-4"/>
          <w:sz w:val="24"/>
          <w:szCs w:val="24"/>
        </w:rPr>
        <w:t>n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ts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ar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pacing w:val="-2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quir</w:t>
      </w:r>
      <w:r w:rsidR="006B106A" w:rsidRPr="0079041A">
        <w:rPr>
          <w:rFonts w:ascii="Arial" w:hAnsi="Arial" w:cs="Arial"/>
          <w:sz w:val="24"/>
          <w:szCs w:val="24"/>
        </w:rPr>
        <w:t>ed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to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keep</w:t>
      </w:r>
      <w:r w:rsidR="006B106A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na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pacing w:val="-3"/>
          <w:sz w:val="24"/>
          <w:szCs w:val="24"/>
        </w:rPr>
        <w:t>f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pacing w:val="-2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 xml:space="preserve">r </w:t>
      </w:r>
      <w:r w:rsidR="006B106A" w:rsidRPr="0079041A">
        <w:rPr>
          <w:rFonts w:ascii="Arial" w:hAnsi="Arial" w:cs="Arial"/>
          <w:spacing w:val="-4"/>
          <w:sz w:val="24"/>
          <w:szCs w:val="24"/>
        </w:rPr>
        <w:t>p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ng</w:t>
      </w:r>
      <w:r w:rsidR="006B106A" w:rsidRPr="0079041A">
        <w:rPr>
          <w:rFonts w:ascii="Arial" w:hAnsi="Arial" w:cs="Arial"/>
          <w:sz w:val="24"/>
          <w:szCs w:val="24"/>
        </w:rPr>
        <w:t xml:space="preserve">s.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Al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ct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v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 xml:space="preserve">es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 xml:space="preserve">e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li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ted</w:t>
      </w:r>
      <w:r w:rsidR="006B106A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to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u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ag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ss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ia</w:t>
      </w:r>
      <w:r w:rsidR="006B106A" w:rsidRPr="0079041A">
        <w:rPr>
          <w:rFonts w:ascii="Arial" w:hAnsi="Arial" w:cs="Arial"/>
          <w:spacing w:val="-3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w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th</w:t>
      </w:r>
      <w:r w:rsidR="006B106A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ct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pacing w:val="1"/>
          <w:sz w:val="24"/>
          <w:szCs w:val="24"/>
        </w:rPr>
        <w:t>v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es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k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R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pacing w:val="-1"/>
          <w:sz w:val="24"/>
          <w:szCs w:val="24"/>
        </w:rPr>
        <w:t>dg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l</w:t>
      </w:r>
      <w:r w:rsidR="006B106A" w:rsidRPr="0079041A">
        <w:rPr>
          <w:rFonts w:ascii="Arial" w:hAnsi="Arial" w:cs="Arial"/>
          <w:sz w:val="24"/>
          <w:szCs w:val="24"/>
        </w:rPr>
        <w:t>s. 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F012E8">
        <w:rPr>
          <w:rFonts w:ascii="Arial" w:hAnsi="Arial" w:cs="Arial"/>
          <w:spacing w:val="-2"/>
          <w:sz w:val="24"/>
          <w:szCs w:val="24"/>
        </w:rPr>
        <w:t xml:space="preserve"> W</w:t>
      </w:r>
      <w:r w:rsidR="006B106A" w:rsidRPr="0079041A">
        <w:rPr>
          <w:rFonts w:ascii="Arial" w:hAnsi="Arial" w:cs="Arial"/>
          <w:sz w:val="24"/>
          <w:szCs w:val="24"/>
        </w:rPr>
        <w:t>ebs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te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ann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b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ed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f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 xml:space="preserve">r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na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finan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ia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gain</w:t>
      </w:r>
      <w:r w:rsidR="006B106A" w:rsidRPr="0079041A">
        <w:rPr>
          <w:rFonts w:ascii="Arial" w:hAnsi="Arial" w:cs="Arial"/>
          <w:sz w:val="24"/>
          <w:szCs w:val="24"/>
        </w:rPr>
        <w:t>,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t</w:t>
      </w:r>
      <w:r w:rsidR="006B106A" w:rsidRPr="0079041A">
        <w:rPr>
          <w:rFonts w:ascii="Arial" w:hAnsi="Arial" w:cs="Arial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ex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pr</w:t>
      </w:r>
      <w:r w:rsidR="006B106A" w:rsidRPr="0079041A">
        <w:rPr>
          <w:rFonts w:ascii="Arial" w:hAnsi="Arial" w:cs="Arial"/>
          <w:sz w:val="24"/>
          <w:szCs w:val="24"/>
        </w:rPr>
        <w:t>ess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na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r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li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pini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s,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r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to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di</w:t>
      </w:r>
      <w:r w:rsidR="006B106A" w:rsidRPr="0079041A">
        <w:rPr>
          <w:rFonts w:ascii="Arial" w:hAnsi="Arial" w:cs="Arial"/>
          <w:spacing w:val="-3"/>
          <w:sz w:val="24"/>
          <w:szCs w:val="24"/>
        </w:rPr>
        <w:t>t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riali</w:t>
      </w:r>
      <w:r w:rsidR="006B106A" w:rsidRPr="0079041A">
        <w:rPr>
          <w:rFonts w:ascii="Arial" w:hAnsi="Arial" w:cs="Arial"/>
          <w:spacing w:val="-2"/>
          <w:sz w:val="24"/>
          <w:szCs w:val="24"/>
        </w:rPr>
        <w:t>ze</w:t>
      </w:r>
      <w:r w:rsidR="006B106A" w:rsidRPr="0079041A">
        <w:rPr>
          <w:rFonts w:ascii="Arial" w:hAnsi="Arial" w:cs="Arial"/>
          <w:sz w:val="24"/>
          <w:szCs w:val="24"/>
        </w:rPr>
        <w:t>. 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2"/>
          <w:sz w:val="24"/>
          <w:szCs w:val="24"/>
        </w:rPr>
        <w:t>T</w:t>
      </w:r>
      <w:r w:rsidR="006B106A" w:rsidRPr="0079041A">
        <w:rPr>
          <w:rFonts w:ascii="Arial" w:hAnsi="Arial" w:cs="Arial"/>
          <w:sz w:val="24"/>
          <w:szCs w:val="24"/>
        </w:rPr>
        <w:t>ec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hn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3"/>
          <w:sz w:val="24"/>
          <w:szCs w:val="24"/>
        </w:rPr>
        <w:t>l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g</w:t>
      </w:r>
      <w:r w:rsidR="006B106A" w:rsidRPr="0079041A">
        <w:rPr>
          <w:rFonts w:ascii="Arial" w:hAnsi="Arial" w:cs="Arial"/>
          <w:sz w:val="24"/>
          <w:szCs w:val="24"/>
        </w:rPr>
        <w:t>y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4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aff r</w:t>
      </w:r>
      <w:r w:rsidR="006B106A" w:rsidRPr="0079041A">
        <w:rPr>
          <w:rFonts w:ascii="Arial" w:hAnsi="Arial" w:cs="Arial"/>
          <w:sz w:val="24"/>
          <w:szCs w:val="24"/>
        </w:rPr>
        <w:t>ese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pacing w:val="1"/>
          <w:sz w:val="24"/>
          <w:szCs w:val="24"/>
        </w:rPr>
        <w:t>v</w:t>
      </w:r>
      <w:r w:rsidR="006B106A" w:rsidRPr="0079041A">
        <w:rPr>
          <w:rFonts w:ascii="Arial" w:hAnsi="Arial" w:cs="Arial"/>
          <w:sz w:val="24"/>
          <w:szCs w:val="24"/>
        </w:rPr>
        <w:t>es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righ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to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3"/>
          <w:sz w:val="24"/>
          <w:szCs w:val="24"/>
        </w:rPr>
        <w:t>j</w:t>
      </w:r>
      <w:r w:rsidR="006B106A" w:rsidRPr="0079041A">
        <w:rPr>
          <w:rFonts w:ascii="Arial" w:hAnsi="Arial" w:cs="Arial"/>
          <w:sz w:val="24"/>
          <w:szCs w:val="24"/>
        </w:rPr>
        <w:t>ect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al</w:t>
      </w:r>
      <w:r w:rsidR="006B106A" w:rsidRPr="0079041A">
        <w:rPr>
          <w:rFonts w:ascii="Arial" w:hAnsi="Arial" w:cs="Arial"/>
          <w:sz w:val="24"/>
          <w:szCs w:val="24"/>
        </w:rPr>
        <w:t xml:space="preserve">l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 xml:space="preserve">r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pa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 xml:space="preserve">a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ed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r</w:t>
      </w:r>
      <w:r w:rsidR="006B106A"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sted</w:t>
      </w:r>
      <w:r w:rsidR="006B106A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F012E8">
        <w:rPr>
          <w:rFonts w:ascii="Arial" w:hAnsi="Arial" w:cs="Arial"/>
          <w:sz w:val="24"/>
          <w:szCs w:val="24"/>
        </w:rPr>
        <w:t>W</w:t>
      </w:r>
      <w:r w:rsidR="006B106A" w:rsidRPr="0079041A">
        <w:rPr>
          <w:rFonts w:ascii="Arial" w:hAnsi="Arial" w:cs="Arial"/>
          <w:sz w:val="24"/>
          <w:szCs w:val="24"/>
        </w:rPr>
        <w:t>eb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pa</w:t>
      </w:r>
      <w:r w:rsidR="006B106A" w:rsidRPr="0079041A">
        <w:rPr>
          <w:rFonts w:ascii="Arial" w:hAnsi="Arial" w:cs="Arial"/>
          <w:spacing w:val="-4"/>
          <w:sz w:val="24"/>
          <w:szCs w:val="24"/>
        </w:rPr>
        <w:t>g</w:t>
      </w:r>
      <w:r w:rsidR="006B106A" w:rsidRPr="0079041A">
        <w:rPr>
          <w:rFonts w:ascii="Arial" w:hAnsi="Arial" w:cs="Arial"/>
          <w:sz w:val="24"/>
          <w:szCs w:val="24"/>
        </w:rPr>
        <w:t>e.</w:t>
      </w:r>
    </w:p>
    <w:p w14:paraId="2B694A4C" w14:textId="77777777" w:rsidR="008D0B78" w:rsidRPr="0079041A" w:rsidRDefault="008D0B78" w:rsidP="006B106A">
      <w:pPr>
        <w:pStyle w:val="BodyText"/>
        <w:numPr>
          <w:ilvl w:val="0"/>
          <w:numId w:val="1"/>
        </w:numPr>
        <w:tabs>
          <w:tab w:val="left" w:pos="840"/>
        </w:tabs>
        <w:spacing w:before="100" w:beforeAutospacing="1" w:after="100" w:afterAutospacing="1"/>
        <w:ind w:left="840" w:right="454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 xml:space="preserve">ks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pag</w:t>
      </w:r>
      <w:r w:rsidRPr="0079041A">
        <w:rPr>
          <w:rFonts w:ascii="Arial" w:hAnsi="Arial" w:cs="Arial"/>
          <w:sz w:val="24"/>
          <w:szCs w:val="24"/>
        </w:rPr>
        <w:t xml:space="preserve">es 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1"/>
          <w:sz w:val="24"/>
          <w:szCs w:val="24"/>
        </w:rPr>
        <w:t>idg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ls</w:t>
      </w:r>
      <w:r w:rsidRPr="0079041A">
        <w:rPr>
          <w:rFonts w:ascii="Arial" w:hAnsi="Arial" w:cs="Arial"/>
          <w:sz w:val="24"/>
          <w:szCs w:val="24"/>
        </w:rPr>
        <w:t>’</w:t>
      </w:r>
      <w:r w:rsidR="00FD4AFF">
        <w:rPr>
          <w:rFonts w:ascii="Arial" w:hAnsi="Arial" w:cs="Arial"/>
          <w:spacing w:val="-2"/>
          <w:sz w:val="24"/>
          <w:szCs w:val="24"/>
        </w:rPr>
        <w:t xml:space="preserve"> W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s,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ial n</w:t>
      </w:r>
      <w:r w:rsidRPr="0079041A">
        <w:rPr>
          <w:rFonts w:ascii="Arial" w:hAnsi="Arial" w:cs="Arial"/>
          <w:sz w:val="24"/>
          <w:szCs w:val="24"/>
        </w:rPr>
        <w:t>et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es,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syst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bu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 xml:space="preserve">ess,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/o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 xml:space="preserve">eb </w:t>
      </w:r>
      <w:r w:rsidRPr="0079041A">
        <w:rPr>
          <w:rFonts w:ascii="Arial" w:hAnsi="Arial" w:cs="Arial"/>
          <w:spacing w:val="-1"/>
          <w:sz w:val="24"/>
          <w:szCs w:val="24"/>
        </w:rPr>
        <w:t>pag</w:t>
      </w:r>
      <w:r w:rsidRPr="0079041A">
        <w:rPr>
          <w:rFonts w:ascii="Arial" w:hAnsi="Arial" w:cs="Arial"/>
          <w:sz w:val="24"/>
          <w:szCs w:val="24"/>
        </w:rPr>
        <w:t xml:space="preserve">es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hibi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.</w:t>
      </w:r>
    </w:p>
    <w:p w14:paraId="0154163D" w14:textId="77777777" w:rsidR="008D0B78" w:rsidRPr="0079041A" w:rsidRDefault="008D0B78" w:rsidP="006B106A">
      <w:pPr>
        <w:pStyle w:val="BodyText"/>
        <w:numPr>
          <w:ilvl w:val="0"/>
          <w:numId w:val="1"/>
        </w:numPr>
        <w:tabs>
          <w:tab w:val="left" w:pos="840"/>
        </w:tabs>
        <w:spacing w:before="100" w:beforeAutospacing="1" w:after="100" w:afterAutospacing="1"/>
        <w:ind w:left="840" w:right="191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af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="00FD4AFF">
        <w:rPr>
          <w:rFonts w:ascii="Arial" w:hAnsi="Arial" w:cs="Arial"/>
          <w:spacing w:val="-1"/>
          <w:sz w:val="24"/>
          <w:szCs w:val="24"/>
        </w:rPr>
        <w:t>release student</w:t>
      </w:r>
      <w:r w:rsidRPr="0079041A">
        <w:rPr>
          <w:rFonts w:ascii="Arial" w:hAnsi="Arial" w:cs="Arial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 xml:space="preserve">e, </w:t>
      </w:r>
      <w:r w:rsidRPr="0079041A">
        <w:rPr>
          <w:rFonts w:ascii="Arial" w:hAnsi="Arial" w:cs="Arial"/>
          <w:spacing w:val="-1"/>
          <w:sz w:val="24"/>
          <w:szCs w:val="24"/>
        </w:rPr>
        <w:t>pa</w:t>
      </w:r>
      <w:r w:rsidRPr="0079041A">
        <w:rPr>
          <w:rFonts w:ascii="Arial" w:hAnsi="Arial" w:cs="Arial"/>
          <w:sz w:val="24"/>
          <w:szCs w:val="24"/>
        </w:rPr>
        <w:t>ssw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 xml:space="preserve">ser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, 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addr</w:t>
      </w:r>
      <w:r w:rsidRPr="0079041A">
        <w:rPr>
          <w:rFonts w:ascii="Arial" w:hAnsi="Arial" w:cs="Arial"/>
          <w:sz w:val="24"/>
          <w:szCs w:val="24"/>
        </w:rPr>
        <w:t xml:space="preserve">ess, 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addr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 xml:space="preserve">s,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1"/>
          <w:sz w:val="24"/>
          <w:szCs w:val="24"/>
        </w:rPr>
        <w:t>inf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. </w:t>
      </w:r>
    </w:p>
    <w:p w14:paraId="11E5C05C" w14:textId="77777777" w:rsidR="008D0B78" w:rsidRPr="0079041A" w:rsidRDefault="008D0B78" w:rsidP="006B106A">
      <w:pPr>
        <w:pStyle w:val="BodyText"/>
        <w:numPr>
          <w:ilvl w:val="0"/>
          <w:numId w:val="1"/>
        </w:numPr>
        <w:tabs>
          <w:tab w:val="left" w:pos="840"/>
        </w:tabs>
        <w:spacing w:before="100" w:beforeAutospacing="1" w:after="100" w:afterAutospacing="1"/>
        <w:ind w:left="84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Cau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 xml:space="preserve">l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graph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 xml:space="preserve">f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ts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lud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BF63F2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eb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pa</w:t>
      </w:r>
      <w:r w:rsidRPr="0079041A">
        <w:rPr>
          <w:rFonts w:ascii="Arial" w:hAnsi="Arial" w:cs="Arial"/>
          <w:spacing w:val="-4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 xml:space="preserve">es. 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 xml:space="preserve">p </w:t>
      </w:r>
      <w:r w:rsidRPr="0079041A">
        <w:rPr>
          <w:rFonts w:ascii="Arial" w:hAnsi="Arial" w:cs="Arial"/>
          <w:spacing w:val="-1"/>
          <w:sz w:val="24"/>
          <w:szCs w:val="24"/>
        </w:rPr>
        <w:t>ph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graph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rr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>l st</w:t>
      </w:r>
      <w:r w:rsidRPr="0079041A">
        <w:rPr>
          <w:rFonts w:ascii="Arial" w:hAnsi="Arial" w:cs="Arial"/>
          <w:spacing w:val="-1"/>
          <w:sz w:val="24"/>
          <w:szCs w:val="24"/>
        </w:rPr>
        <w:t>ud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ts.</w:t>
      </w:r>
    </w:p>
    <w:p w14:paraId="3611449E" w14:textId="77777777" w:rsidR="008D0B78" w:rsidRPr="0079041A" w:rsidRDefault="008D0B78" w:rsidP="006B106A">
      <w:pPr>
        <w:pStyle w:val="BodyText"/>
        <w:numPr>
          <w:ilvl w:val="0"/>
          <w:numId w:val="1"/>
        </w:numPr>
        <w:tabs>
          <w:tab w:val="left" w:pos="840"/>
        </w:tabs>
        <w:spacing w:before="100" w:beforeAutospacing="1" w:after="100" w:afterAutospacing="1"/>
        <w:ind w:left="840" w:right="332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Sp</w:t>
      </w:r>
      <w:r w:rsidRPr="0079041A">
        <w:rPr>
          <w:rFonts w:ascii="Arial" w:hAnsi="Arial" w:cs="Arial"/>
          <w:sz w:val="24"/>
          <w:szCs w:val="24"/>
        </w:rPr>
        <w:t>eech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inappr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las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appr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Web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2</w:t>
      </w:r>
      <w:r w:rsidRPr="0079041A">
        <w:rPr>
          <w:rFonts w:ascii="Arial" w:hAnsi="Arial" w:cs="Arial"/>
          <w:spacing w:val="-1"/>
          <w:sz w:val="24"/>
          <w:szCs w:val="24"/>
        </w:rPr>
        <w:t>.</w:t>
      </w:r>
      <w:r w:rsidRPr="0079041A">
        <w:rPr>
          <w:rFonts w:ascii="Arial" w:hAnsi="Arial" w:cs="Arial"/>
          <w:sz w:val="24"/>
          <w:szCs w:val="24"/>
        </w:rPr>
        <w:t>0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pacing w:val="-1"/>
          <w:sz w:val="24"/>
          <w:szCs w:val="24"/>
        </w:rPr>
        <w:t>ls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ex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ed 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r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nlin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ct.</w:t>
      </w:r>
    </w:p>
    <w:p w14:paraId="4F823368" w14:textId="77777777" w:rsidR="008D0B78" w:rsidRPr="0045246F" w:rsidRDefault="008D0B78" w:rsidP="0045246F">
      <w:pPr>
        <w:pStyle w:val="Heading3"/>
        <w:spacing w:before="100" w:beforeAutospacing="1" w:after="100" w:afterAutospacing="1"/>
        <w:ind w:left="0"/>
        <w:rPr>
          <w:rFonts w:ascii="Arial" w:hAnsi="Arial" w:cs="Arial"/>
          <w:b w:val="0"/>
          <w:bCs w:val="0"/>
        </w:rPr>
      </w:pPr>
      <w:bookmarkStart w:id="337" w:name="Parent/Guardian_Consent"/>
      <w:bookmarkStart w:id="338" w:name="_bookmark19"/>
      <w:bookmarkEnd w:id="337"/>
      <w:bookmarkEnd w:id="338"/>
      <w:r w:rsidRPr="0079041A">
        <w:rPr>
          <w:rFonts w:ascii="Arial" w:hAnsi="Arial" w:cs="Arial"/>
        </w:rPr>
        <w:t>Pa</w:t>
      </w:r>
      <w:r w:rsidRPr="0079041A">
        <w:rPr>
          <w:rFonts w:ascii="Arial" w:hAnsi="Arial" w:cs="Arial"/>
          <w:spacing w:val="1"/>
        </w:rPr>
        <w:t>r</w:t>
      </w:r>
      <w:r w:rsidRPr="0079041A">
        <w:rPr>
          <w:rFonts w:ascii="Arial" w:hAnsi="Arial" w:cs="Arial"/>
          <w:spacing w:val="2"/>
        </w:rPr>
        <w:t>e</w:t>
      </w:r>
      <w:r w:rsidRPr="0079041A">
        <w:rPr>
          <w:rFonts w:ascii="Arial" w:hAnsi="Arial" w:cs="Arial"/>
          <w:spacing w:val="1"/>
        </w:rPr>
        <w:t>nt</w:t>
      </w:r>
      <w:r w:rsidRPr="0079041A">
        <w:rPr>
          <w:rFonts w:ascii="Arial" w:hAnsi="Arial" w:cs="Arial"/>
        </w:rPr>
        <w:t>/G</w:t>
      </w:r>
      <w:r w:rsidRPr="0079041A">
        <w:rPr>
          <w:rFonts w:ascii="Arial" w:hAnsi="Arial" w:cs="Arial"/>
          <w:spacing w:val="2"/>
        </w:rPr>
        <w:t>u</w:t>
      </w:r>
      <w:r w:rsidRPr="0079041A">
        <w:rPr>
          <w:rFonts w:ascii="Arial" w:hAnsi="Arial" w:cs="Arial"/>
        </w:rPr>
        <w:t>a</w:t>
      </w:r>
      <w:r w:rsidRPr="0079041A">
        <w:rPr>
          <w:rFonts w:ascii="Arial" w:hAnsi="Arial" w:cs="Arial"/>
          <w:spacing w:val="2"/>
        </w:rPr>
        <w:t>r</w:t>
      </w:r>
      <w:r w:rsidRPr="0079041A">
        <w:rPr>
          <w:rFonts w:ascii="Arial" w:hAnsi="Arial" w:cs="Arial"/>
        </w:rPr>
        <w:t>di</w:t>
      </w:r>
      <w:r w:rsidRPr="0079041A">
        <w:rPr>
          <w:rFonts w:ascii="Arial" w:hAnsi="Arial" w:cs="Arial"/>
          <w:spacing w:val="1"/>
        </w:rPr>
        <w:t>a</w:t>
      </w:r>
      <w:r w:rsidRPr="0079041A">
        <w:rPr>
          <w:rFonts w:ascii="Arial" w:hAnsi="Arial" w:cs="Arial"/>
        </w:rPr>
        <w:t>n</w:t>
      </w:r>
      <w:r w:rsidRPr="0079041A">
        <w:rPr>
          <w:rFonts w:ascii="Arial" w:hAnsi="Arial" w:cs="Arial"/>
          <w:spacing w:val="38"/>
        </w:rPr>
        <w:t xml:space="preserve"> </w:t>
      </w:r>
      <w:r w:rsidRPr="0079041A">
        <w:rPr>
          <w:rFonts w:ascii="Arial" w:hAnsi="Arial" w:cs="Arial"/>
          <w:spacing w:val="1"/>
        </w:rPr>
        <w:t>C</w:t>
      </w:r>
      <w:r w:rsidRPr="0079041A">
        <w:rPr>
          <w:rFonts w:ascii="Arial" w:hAnsi="Arial" w:cs="Arial"/>
        </w:rPr>
        <w:t>o</w:t>
      </w:r>
      <w:r w:rsidRPr="0079041A">
        <w:rPr>
          <w:rFonts w:ascii="Arial" w:hAnsi="Arial" w:cs="Arial"/>
          <w:spacing w:val="2"/>
        </w:rPr>
        <w:t>n</w:t>
      </w:r>
      <w:r w:rsidRPr="0079041A">
        <w:rPr>
          <w:rFonts w:ascii="Arial" w:hAnsi="Arial" w:cs="Arial"/>
          <w:spacing w:val="1"/>
        </w:rPr>
        <w:t>s</w:t>
      </w:r>
      <w:r w:rsidRPr="0079041A">
        <w:rPr>
          <w:rFonts w:ascii="Arial" w:hAnsi="Arial" w:cs="Arial"/>
        </w:rPr>
        <w:t>e</w:t>
      </w:r>
      <w:r w:rsidRPr="0079041A">
        <w:rPr>
          <w:rFonts w:ascii="Arial" w:hAnsi="Arial" w:cs="Arial"/>
          <w:spacing w:val="1"/>
        </w:rPr>
        <w:t>n</w:t>
      </w:r>
      <w:r w:rsidRPr="0079041A">
        <w:rPr>
          <w:rFonts w:ascii="Arial" w:hAnsi="Arial" w:cs="Arial"/>
        </w:rPr>
        <w:t>t</w:t>
      </w:r>
    </w:p>
    <w:p w14:paraId="50FB0262" w14:textId="77777777" w:rsidR="007C21A9" w:rsidRPr="0079041A" w:rsidRDefault="008D0B78" w:rsidP="001B1FD4">
      <w:pPr>
        <w:pStyle w:val="BodyText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z w:val="24"/>
          <w:szCs w:val="24"/>
        </w:rPr>
        <w:t>We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gniz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/</w:t>
      </w:r>
      <w:r w:rsidRPr="0079041A">
        <w:rPr>
          <w:rFonts w:ascii="Arial" w:hAnsi="Arial" w:cs="Arial"/>
          <w:spacing w:val="-1"/>
          <w:sz w:val="24"/>
          <w:szCs w:val="24"/>
        </w:rPr>
        <w:t>guardian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ey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="006B106A">
        <w:rPr>
          <w:rFonts w:ascii="Arial" w:hAnsi="Arial" w:cs="Arial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andard</w:t>
      </w:r>
      <w:r w:rsidR="006B106A" w:rsidRPr="0079041A">
        <w:rPr>
          <w:rFonts w:ascii="Arial" w:hAnsi="Arial" w:cs="Arial"/>
          <w:sz w:val="24"/>
          <w:szCs w:val="24"/>
        </w:rPr>
        <w:t>s 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r</w:t>
      </w:r>
      <w:r w:rsidR="006B106A"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hildr</w:t>
      </w:r>
      <w:r w:rsidR="006B106A" w:rsidRPr="0079041A">
        <w:rPr>
          <w:rFonts w:ascii="Arial" w:hAnsi="Arial" w:cs="Arial"/>
          <w:sz w:val="24"/>
          <w:szCs w:val="24"/>
        </w:rPr>
        <w:t>en</w:t>
      </w:r>
      <w:r w:rsidR="006B106A"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ul</w:t>
      </w:r>
      <w:r w:rsidR="006B106A" w:rsidRPr="0079041A">
        <w:rPr>
          <w:rFonts w:ascii="Arial" w:hAnsi="Arial" w:cs="Arial"/>
          <w:sz w:val="24"/>
          <w:szCs w:val="24"/>
        </w:rPr>
        <w:t>d</w:t>
      </w:r>
      <w:r w:rsidR="006B106A"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f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ll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w</w:t>
      </w:r>
      <w:r w:rsidR="006B106A"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w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en</w:t>
      </w:r>
      <w:r w:rsidR="006B106A"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z w:val="24"/>
          <w:szCs w:val="24"/>
        </w:rPr>
        <w:t>g</w:t>
      </w:r>
      <w:r w:rsidR="006B106A"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di</w:t>
      </w:r>
      <w:r w:rsidR="006B106A" w:rsidRPr="0079041A">
        <w:rPr>
          <w:rFonts w:ascii="Arial" w:hAnsi="Arial" w:cs="Arial"/>
          <w:sz w:val="24"/>
          <w:szCs w:val="24"/>
        </w:rPr>
        <w:t>a</w:t>
      </w:r>
      <w:r w:rsidR="006B106A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an</w:t>
      </w:r>
      <w:r w:rsidR="006B106A" w:rsidRPr="0079041A">
        <w:rPr>
          <w:rFonts w:ascii="Arial" w:hAnsi="Arial" w:cs="Arial"/>
          <w:sz w:val="24"/>
          <w:szCs w:val="24"/>
        </w:rPr>
        <w:t>d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in</w:t>
      </w:r>
      <w:r w:rsidR="006B106A" w:rsidRPr="0079041A">
        <w:rPr>
          <w:rFonts w:ascii="Arial" w:hAnsi="Arial" w:cs="Arial"/>
          <w:spacing w:val="-3"/>
          <w:sz w:val="24"/>
          <w:szCs w:val="24"/>
        </w:rPr>
        <w:t>f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ur</w:t>
      </w:r>
      <w:r w:rsidR="006B106A" w:rsidRPr="0079041A">
        <w:rPr>
          <w:rFonts w:ascii="Arial" w:hAnsi="Arial" w:cs="Arial"/>
          <w:sz w:val="24"/>
          <w:szCs w:val="24"/>
        </w:rPr>
        <w:t>ces.</w:t>
      </w:r>
      <w:r w:rsidR="006B106A"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cc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rdingl</w:t>
      </w:r>
      <w:r w:rsidR="006B106A" w:rsidRPr="0079041A">
        <w:rPr>
          <w:rFonts w:ascii="Arial" w:hAnsi="Arial" w:cs="Arial"/>
          <w:spacing w:val="-2"/>
          <w:sz w:val="24"/>
          <w:szCs w:val="24"/>
        </w:rPr>
        <w:t>y</w:t>
      </w:r>
      <w:r w:rsidR="006B106A" w:rsidRPr="0079041A">
        <w:rPr>
          <w:rFonts w:ascii="Arial" w:hAnsi="Arial" w:cs="Arial"/>
          <w:sz w:val="24"/>
          <w:szCs w:val="24"/>
        </w:rPr>
        <w:t xml:space="preserve">,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b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f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a</w:t>
      </w:r>
      <w:r w:rsidR="006B106A"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y</w:t>
      </w:r>
      <w:r w:rsidR="006B106A"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pacing w:val="-4"/>
          <w:sz w:val="24"/>
          <w:szCs w:val="24"/>
        </w:rPr>
        <w:t>d</w:t>
      </w:r>
      <w:r w:rsidR="006B106A" w:rsidRPr="0079041A">
        <w:rPr>
          <w:rFonts w:ascii="Arial" w:hAnsi="Arial" w:cs="Arial"/>
          <w:spacing w:val="-2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l</w:t>
      </w:r>
      <w:r w:rsidR="006B106A" w:rsidRPr="0079041A">
        <w:rPr>
          <w:rFonts w:ascii="Arial" w:hAnsi="Arial" w:cs="Arial"/>
          <w:sz w:val="24"/>
          <w:szCs w:val="24"/>
        </w:rPr>
        <w:t>y</w:t>
      </w:r>
      <w:r w:rsidR="006B106A"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cce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z w:val="24"/>
          <w:szCs w:val="24"/>
        </w:rPr>
        <w:t>te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et,</w:t>
      </w:r>
      <w:r w:rsidR="006B106A"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4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'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par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pacing w:val="-2"/>
          <w:sz w:val="24"/>
          <w:szCs w:val="24"/>
        </w:rPr>
        <w:t>t/</w:t>
      </w:r>
      <w:r w:rsidR="006B106A" w:rsidRPr="0079041A">
        <w:rPr>
          <w:rFonts w:ascii="Arial" w:hAnsi="Arial" w:cs="Arial"/>
          <w:spacing w:val="-1"/>
          <w:sz w:val="24"/>
          <w:szCs w:val="24"/>
        </w:rPr>
        <w:t>guardia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4"/>
          <w:sz w:val="24"/>
          <w:szCs w:val="24"/>
        </w:rPr>
        <w:t xml:space="preserve">be 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w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ss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ibili</w:t>
      </w:r>
      <w:r w:rsidR="006B106A" w:rsidRPr="0079041A">
        <w:rPr>
          <w:rFonts w:ascii="Arial" w:hAnsi="Arial" w:cs="Arial"/>
          <w:sz w:val="24"/>
          <w:szCs w:val="24"/>
        </w:rPr>
        <w:t>ty</w:t>
      </w:r>
      <w:r w:rsidR="006B106A"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c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ul</w:t>
      </w:r>
      <w:r w:rsidR="006B106A" w:rsidRPr="0079041A">
        <w:rPr>
          <w:rFonts w:ascii="Arial" w:hAnsi="Arial" w:cs="Arial"/>
          <w:sz w:val="24"/>
          <w:szCs w:val="24"/>
        </w:rPr>
        <w:t>d</w:t>
      </w:r>
      <w:r w:rsidR="006B106A"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b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ai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cce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2"/>
          <w:sz w:val="24"/>
          <w:szCs w:val="24"/>
        </w:rPr>
        <w:t>t</w:t>
      </w:r>
      <w:r w:rsidR="006B106A" w:rsidRPr="0079041A">
        <w:rPr>
          <w:rFonts w:ascii="Arial" w:hAnsi="Arial" w:cs="Arial"/>
          <w:sz w:val="24"/>
          <w:szCs w:val="24"/>
        </w:rPr>
        <w:t>o</w:t>
      </w:r>
      <w:r w:rsidR="006B106A"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inappr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4"/>
          <w:sz w:val="24"/>
          <w:szCs w:val="24"/>
        </w:rPr>
        <w:t>p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ria</w:t>
      </w:r>
      <w:r w:rsidR="006B106A" w:rsidRPr="0079041A">
        <w:rPr>
          <w:rFonts w:ascii="Arial" w:hAnsi="Arial" w:cs="Arial"/>
          <w:sz w:val="24"/>
          <w:szCs w:val="24"/>
        </w:rPr>
        <w:t>te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3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</w:t>
      </w:r>
      <w:r w:rsidR="006B106A" w:rsidRPr="0079041A">
        <w:rPr>
          <w:rFonts w:ascii="Arial" w:hAnsi="Arial" w:cs="Arial"/>
          <w:spacing w:val="2"/>
          <w:sz w:val="24"/>
          <w:szCs w:val="24"/>
        </w:rPr>
        <w:t>te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pacing w:val="2"/>
          <w:sz w:val="24"/>
          <w:szCs w:val="24"/>
        </w:rPr>
        <w:t>ia</w:t>
      </w:r>
      <w:r w:rsidR="006B106A" w:rsidRPr="0079041A">
        <w:rPr>
          <w:rFonts w:ascii="Arial" w:hAnsi="Arial" w:cs="Arial"/>
          <w:sz w:val="24"/>
          <w:szCs w:val="24"/>
        </w:rPr>
        <w:t>l</w:t>
      </w:r>
      <w:r w:rsidR="006B106A"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w</w:t>
      </w:r>
      <w:r w:rsidR="006B106A" w:rsidRPr="0079041A">
        <w:rPr>
          <w:rFonts w:ascii="Arial" w:hAnsi="Arial" w:cs="Arial"/>
          <w:spacing w:val="-1"/>
          <w:sz w:val="24"/>
          <w:szCs w:val="24"/>
        </w:rPr>
        <w:t xml:space="preserve">hile 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ngag</w:t>
      </w:r>
      <w:r w:rsidR="006B106A" w:rsidRPr="0079041A">
        <w:rPr>
          <w:rFonts w:ascii="Arial" w:hAnsi="Arial" w:cs="Arial"/>
          <w:sz w:val="24"/>
          <w:szCs w:val="24"/>
        </w:rPr>
        <w:t>ed</w:t>
      </w:r>
      <w:r w:rsidR="006B106A"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</w:t>
      </w:r>
      <w:r w:rsidR="006B106A" w:rsidRPr="0079041A">
        <w:rPr>
          <w:rFonts w:ascii="Arial" w:hAnsi="Arial" w:cs="Arial"/>
          <w:sz w:val="24"/>
          <w:szCs w:val="24"/>
        </w:rPr>
        <w:t>se</w:t>
      </w:r>
      <w:r w:rsidR="006B106A"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4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z w:val="24"/>
          <w:szCs w:val="24"/>
        </w:rPr>
        <w:t>te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rn</w:t>
      </w:r>
      <w:r w:rsidR="006B106A" w:rsidRPr="0079041A">
        <w:rPr>
          <w:rFonts w:ascii="Arial" w:hAnsi="Arial" w:cs="Arial"/>
          <w:spacing w:val="-2"/>
          <w:sz w:val="24"/>
          <w:szCs w:val="24"/>
        </w:rPr>
        <w:t>e</w:t>
      </w:r>
      <w:r w:rsidR="006B106A" w:rsidRPr="0079041A">
        <w:rPr>
          <w:rFonts w:ascii="Arial" w:hAnsi="Arial" w:cs="Arial"/>
          <w:sz w:val="24"/>
          <w:szCs w:val="24"/>
        </w:rPr>
        <w:t>t.</w:t>
      </w:r>
      <w:r w:rsidR="006B106A"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pa</w:t>
      </w:r>
      <w:r w:rsidR="006B106A" w:rsidRPr="0079041A">
        <w:rPr>
          <w:rFonts w:ascii="Arial" w:hAnsi="Arial" w:cs="Arial"/>
          <w:spacing w:val="-3"/>
          <w:sz w:val="24"/>
          <w:szCs w:val="24"/>
        </w:rPr>
        <w:t>r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"/>
          <w:sz w:val="24"/>
          <w:szCs w:val="24"/>
        </w:rPr>
        <w:t>/</w:t>
      </w:r>
      <w:r w:rsidR="006B106A" w:rsidRPr="0079041A">
        <w:rPr>
          <w:rFonts w:ascii="Arial" w:hAnsi="Arial" w:cs="Arial"/>
          <w:spacing w:val="-1"/>
          <w:sz w:val="24"/>
          <w:szCs w:val="24"/>
        </w:rPr>
        <w:t>guardia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an</w:t>
      </w:r>
      <w:r w:rsidR="006B106A" w:rsidRPr="0079041A">
        <w:rPr>
          <w:rFonts w:ascii="Arial" w:hAnsi="Arial" w:cs="Arial"/>
          <w:sz w:val="24"/>
          <w:szCs w:val="24"/>
        </w:rPr>
        <w:t>d</w:t>
      </w:r>
      <w:r w:rsidR="006B106A"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</w:t>
      </w:r>
      <w:r w:rsidR="006B106A" w:rsidRPr="0079041A">
        <w:rPr>
          <w:rFonts w:ascii="Arial" w:hAnsi="Arial" w:cs="Arial"/>
          <w:sz w:val="24"/>
          <w:szCs w:val="24"/>
        </w:rPr>
        <w:t>st</w:t>
      </w:r>
      <w:r w:rsidR="006B106A"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c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se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to</w:t>
      </w:r>
      <w:r w:rsidR="006B106A"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 st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'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-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4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3"/>
          <w:sz w:val="24"/>
          <w:szCs w:val="24"/>
        </w:rPr>
        <w:t>c</w:t>
      </w:r>
      <w:r w:rsidR="006B106A" w:rsidRPr="0079041A">
        <w:rPr>
          <w:rFonts w:ascii="Arial" w:hAnsi="Arial" w:cs="Arial"/>
          <w:sz w:val="24"/>
          <w:szCs w:val="24"/>
        </w:rPr>
        <w:t>ess</w:t>
      </w:r>
      <w:r w:rsidR="006B106A"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2"/>
          <w:sz w:val="24"/>
          <w:szCs w:val="24"/>
        </w:rPr>
        <w:t>t</w:t>
      </w:r>
      <w:r w:rsidR="006B106A" w:rsidRPr="0079041A">
        <w:rPr>
          <w:rFonts w:ascii="Arial" w:hAnsi="Arial" w:cs="Arial"/>
          <w:sz w:val="24"/>
          <w:szCs w:val="24"/>
        </w:rPr>
        <w:t>o</w:t>
      </w:r>
      <w:r w:rsidR="006B106A"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In</w:t>
      </w:r>
      <w:r w:rsidR="006B106A" w:rsidRPr="0079041A">
        <w:rPr>
          <w:rFonts w:ascii="Arial" w:hAnsi="Arial" w:cs="Arial"/>
          <w:spacing w:val="-2"/>
          <w:sz w:val="24"/>
          <w:szCs w:val="24"/>
        </w:rPr>
        <w:t>t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rn</w:t>
      </w:r>
      <w:r w:rsidR="006B106A" w:rsidRPr="0079041A">
        <w:rPr>
          <w:rFonts w:ascii="Arial" w:hAnsi="Arial" w:cs="Arial"/>
          <w:sz w:val="24"/>
          <w:szCs w:val="24"/>
        </w:rPr>
        <w:t>et</w:t>
      </w:r>
      <w:r w:rsidR="006B106A"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an</w:t>
      </w:r>
      <w:r w:rsidR="006B106A" w:rsidRPr="0079041A">
        <w:rPr>
          <w:rFonts w:ascii="Arial" w:hAnsi="Arial" w:cs="Arial"/>
          <w:sz w:val="24"/>
          <w:szCs w:val="24"/>
        </w:rPr>
        <w:t>d</w:t>
      </w:r>
      <w:r w:rsidR="006B106A"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to</w:t>
      </w:r>
      <w:r w:rsidR="006B106A"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mo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pacing w:val="-3"/>
          <w:sz w:val="24"/>
          <w:szCs w:val="24"/>
        </w:rPr>
        <w:t>i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rin</w:t>
      </w:r>
      <w:r w:rsidR="006B106A" w:rsidRPr="0079041A">
        <w:rPr>
          <w:rFonts w:ascii="Arial" w:hAnsi="Arial" w:cs="Arial"/>
          <w:sz w:val="24"/>
          <w:szCs w:val="24"/>
        </w:rPr>
        <w:t>g</w:t>
      </w:r>
      <w:r w:rsidR="006B106A"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f</w:t>
      </w:r>
      <w:r w:rsidR="006B106A"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ud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4"/>
          <w:sz w:val="24"/>
          <w:szCs w:val="24"/>
        </w:rPr>
        <w:t>'</w:t>
      </w:r>
      <w:r w:rsidR="006B106A" w:rsidRPr="0079041A">
        <w:rPr>
          <w:rFonts w:ascii="Arial" w:hAnsi="Arial" w:cs="Arial"/>
          <w:sz w:val="24"/>
          <w:szCs w:val="24"/>
        </w:rPr>
        <w:t>s</w:t>
      </w:r>
      <w:r w:rsidR="006B106A" w:rsidRPr="0079041A">
        <w:rPr>
          <w:rFonts w:ascii="Arial" w:hAnsi="Arial" w:cs="Arial"/>
          <w:spacing w:val="-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pacing w:val="1"/>
          <w:sz w:val="24"/>
          <w:szCs w:val="24"/>
        </w:rPr>
        <w:t>mm</w:t>
      </w:r>
      <w:r w:rsidR="006B106A" w:rsidRPr="0079041A">
        <w:rPr>
          <w:rFonts w:ascii="Arial" w:hAnsi="Arial" w:cs="Arial"/>
          <w:spacing w:val="-1"/>
          <w:sz w:val="24"/>
          <w:szCs w:val="24"/>
        </w:rPr>
        <w:t>uni</w:t>
      </w:r>
      <w:r w:rsidR="006B106A" w:rsidRPr="0079041A">
        <w:rPr>
          <w:rFonts w:ascii="Arial" w:hAnsi="Arial" w:cs="Arial"/>
          <w:sz w:val="24"/>
          <w:szCs w:val="24"/>
        </w:rPr>
        <w:t>c</w:t>
      </w:r>
      <w:r w:rsidR="006B106A" w:rsidRPr="0079041A">
        <w:rPr>
          <w:rFonts w:ascii="Arial" w:hAnsi="Arial" w:cs="Arial"/>
          <w:spacing w:val="-3"/>
          <w:sz w:val="24"/>
          <w:szCs w:val="24"/>
        </w:rPr>
        <w:t>a</w:t>
      </w:r>
      <w:r w:rsidR="006B106A" w:rsidRPr="0079041A">
        <w:rPr>
          <w:rFonts w:ascii="Arial" w:hAnsi="Arial" w:cs="Arial"/>
          <w:sz w:val="24"/>
          <w:szCs w:val="24"/>
        </w:rPr>
        <w:t>t</w:t>
      </w:r>
      <w:r w:rsidR="006B106A" w:rsidRPr="0079041A">
        <w:rPr>
          <w:rFonts w:ascii="Arial" w:hAnsi="Arial" w:cs="Arial"/>
          <w:spacing w:val="-1"/>
          <w:sz w:val="24"/>
          <w:szCs w:val="24"/>
        </w:rPr>
        <w:t>i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n</w:t>
      </w:r>
      <w:r w:rsidR="006B106A"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4"/>
          <w:sz w:val="24"/>
          <w:szCs w:val="24"/>
        </w:rPr>
        <w:t xml:space="preserve">by </w:t>
      </w:r>
      <w:r w:rsidR="006B106A" w:rsidRPr="0079041A">
        <w:rPr>
          <w:rFonts w:ascii="Arial" w:hAnsi="Arial" w:cs="Arial"/>
          <w:sz w:val="24"/>
          <w:szCs w:val="24"/>
        </w:rPr>
        <w:t>sc</w:t>
      </w:r>
      <w:r w:rsidR="006B106A" w:rsidRPr="0079041A">
        <w:rPr>
          <w:rFonts w:ascii="Arial" w:hAnsi="Arial" w:cs="Arial"/>
          <w:spacing w:val="-1"/>
          <w:sz w:val="24"/>
          <w:szCs w:val="24"/>
        </w:rPr>
        <w:t>h</w:t>
      </w:r>
      <w:r w:rsidR="006B106A" w:rsidRPr="0079041A">
        <w:rPr>
          <w:rFonts w:ascii="Arial" w:hAnsi="Arial" w:cs="Arial"/>
          <w:spacing w:val="-2"/>
          <w:sz w:val="24"/>
          <w:szCs w:val="24"/>
        </w:rPr>
        <w:t>o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z w:val="24"/>
          <w:szCs w:val="24"/>
        </w:rPr>
        <w:t>l</w:t>
      </w:r>
      <w:r w:rsidR="006B106A"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="006B106A" w:rsidRPr="0079041A">
        <w:rPr>
          <w:rFonts w:ascii="Arial" w:hAnsi="Arial" w:cs="Arial"/>
          <w:spacing w:val="-1"/>
          <w:sz w:val="24"/>
          <w:szCs w:val="24"/>
        </w:rPr>
        <w:t>p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r</w:t>
      </w:r>
      <w:r w:rsidR="006B106A" w:rsidRPr="0079041A">
        <w:rPr>
          <w:rFonts w:ascii="Arial" w:hAnsi="Arial" w:cs="Arial"/>
          <w:spacing w:val="-3"/>
          <w:sz w:val="24"/>
          <w:szCs w:val="24"/>
        </w:rPr>
        <w:t>s</w:t>
      </w:r>
      <w:r w:rsidR="006B106A" w:rsidRPr="0079041A">
        <w:rPr>
          <w:rFonts w:ascii="Arial" w:hAnsi="Arial" w:cs="Arial"/>
          <w:spacing w:val="1"/>
          <w:sz w:val="24"/>
          <w:szCs w:val="24"/>
        </w:rPr>
        <w:t>o</w:t>
      </w:r>
      <w:r w:rsidR="006B106A" w:rsidRPr="0079041A">
        <w:rPr>
          <w:rFonts w:ascii="Arial" w:hAnsi="Arial" w:cs="Arial"/>
          <w:spacing w:val="-1"/>
          <w:sz w:val="24"/>
          <w:szCs w:val="24"/>
        </w:rPr>
        <w:t>nn</w:t>
      </w:r>
      <w:r w:rsidR="006B106A" w:rsidRPr="0079041A">
        <w:rPr>
          <w:rFonts w:ascii="Arial" w:hAnsi="Arial" w:cs="Arial"/>
          <w:sz w:val="24"/>
          <w:szCs w:val="24"/>
        </w:rPr>
        <w:t>e</w:t>
      </w:r>
      <w:r w:rsidR="006B106A" w:rsidRPr="0079041A">
        <w:rPr>
          <w:rFonts w:ascii="Arial" w:hAnsi="Arial" w:cs="Arial"/>
          <w:spacing w:val="-1"/>
          <w:sz w:val="24"/>
          <w:szCs w:val="24"/>
        </w:rPr>
        <w:t>l</w:t>
      </w:r>
      <w:r w:rsidR="006B106A" w:rsidRPr="0079041A">
        <w:rPr>
          <w:rFonts w:ascii="Arial" w:hAnsi="Arial" w:cs="Arial"/>
          <w:sz w:val="24"/>
          <w:szCs w:val="24"/>
        </w:rPr>
        <w:t>.</w:t>
      </w:r>
    </w:p>
    <w:p w14:paraId="48974F21" w14:textId="77777777" w:rsidR="008D0B78" w:rsidRPr="0045246F" w:rsidRDefault="00F57095" w:rsidP="0045246F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339" w:name="PRIVACY"/>
      <w:bookmarkStart w:id="340" w:name="_bookmark20"/>
      <w:bookmarkEnd w:id="339"/>
      <w:bookmarkEnd w:id="340"/>
      <w:r w:rsidRPr="0045246F">
        <w:rPr>
          <w:rFonts w:ascii="Arial" w:hAnsi="Arial" w:cs="Arial"/>
          <w:b/>
          <w:sz w:val="24"/>
          <w:szCs w:val="24"/>
        </w:rPr>
        <w:t>Privacy</w:t>
      </w:r>
    </w:p>
    <w:p w14:paraId="6FC3838C" w14:textId="77777777" w:rsidR="008D0B78" w:rsidRDefault="008D0B78" w:rsidP="0045246F">
      <w:pPr>
        <w:pStyle w:val="BodyText"/>
        <w:spacing w:before="100" w:beforeAutospacing="1" w:after="100" w:afterAutospacing="1"/>
        <w:ind w:left="0" w:right="175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righ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ex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es.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fi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 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mm</w:t>
      </w:r>
      <w:r w:rsidRPr="0079041A">
        <w:rPr>
          <w:rFonts w:ascii="Arial" w:hAnsi="Arial" w:cs="Arial"/>
          <w:spacing w:val="-1"/>
          <w:sz w:val="24"/>
          <w:szCs w:val="24"/>
        </w:rPr>
        <w:t>uni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 xml:space="preserve">s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cc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sse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,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ed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tec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al 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2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ces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dri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ind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idua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z w:val="24"/>
          <w:szCs w:val="24"/>
        </w:rPr>
        <w:t>c</w:t>
      </w:r>
      <w:r w:rsidR="00380A21" w:rsidRPr="0079041A">
        <w:rPr>
          <w:rFonts w:ascii="Arial" w:hAnsi="Arial" w:cs="Arial"/>
          <w:spacing w:val="-2"/>
          <w:sz w:val="24"/>
          <w:szCs w:val="24"/>
        </w:rPr>
        <w:t>o</w:t>
      </w:r>
      <w:r w:rsidR="00380A21" w:rsidRPr="0079041A">
        <w:rPr>
          <w:rFonts w:ascii="Arial" w:hAnsi="Arial" w:cs="Arial"/>
          <w:spacing w:val="1"/>
          <w:sz w:val="24"/>
          <w:szCs w:val="24"/>
        </w:rPr>
        <w:t>m</w:t>
      </w:r>
      <w:r w:rsidR="00380A21" w:rsidRPr="0079041A">
        <w:rPr>
          <w:rFonts w:ascii="Arial" w:hAnsi="Arial" w:cs="Arial"/>
          <w:spacing w:val="-1"/>
          <w:sz w:val="24"/>
          <w:szCs w:val="24"/>
        </w:rPr>
        <w:t>pu</w:t>
      </w:r>
      <w:r w:rsidR="00380A21" w:rsidRPr="0079041A">
        <w:rPr>
          <w:rFonts w:ascii="Arial" w:hAnsi="Arial" w:cs="Arial"/>
          <w:sz w:val="24"/>
          <w:szCs w:val="24"/>
        </w:rPr>
        <w:t>te</w:t>
      </w:r>
      <w:r w:rsidR="00380A21" w:rsidRPr="0079041A">
        <w:rPr>
          <w:rFonts w:ascii="Arial" w:hAnsi="Arial" w:cs="Arial"/>
          <w:spacing w:val="-1"/>
          <w:sz w:val="24"/>
          <w:szCs w:val="24"/>
        </w:rPr>
        <w:t>r</w:t>
      </w:r>
      <w:r w:rsidR="00380A21" w:rsidRPr="0079041A">
        <w:rPr>
          <w:rFonts w:ascii="Arial" w:hAnsi="Arial" w:cs="Arial"/>
          <w:sz w:val="24"/>
          <w:szCs w:val="24"/>
        </w:rPr>
        <w:t xml:space="preserve">s </w:t>
      </w:r>
      <w:r w:rsidR="00380A21" w:rsidRPr="0079041A">
        <w:rPr>
          <w:rFonts w:ascii="Arial" w:hAnsi="Arial" w:cs="Arial"/>
          <w:spacing w:val="6"/>
          <w:sz w:val="24"/>
          <w:szCs w:val="24"/>
        </w:rPr>
        <w:t>will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te.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 xml:space="preserve">ct 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indi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igna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Sup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nd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fi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es,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een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y,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omm</w:t>
      </w:r>
      <w:r w:rsidRPr="0079041A">
        <w:rPr>
          <w:rFonts w:ascii="Arial" w:hAnsi="Arial" w:cs="Arial"/>
          <w:spacing w:val="-1"/>
          <w:sz w:val="24"/>
          <w:szCs w:val="24"/>
        </w:rPr>
        <w:t>uni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4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-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syst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gri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 to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plia</w:t>
      </w:r>
      <w:r w:rsidRPr="0079041A">
        <w:rPr>
          <w:rFonts w:ascii="Arial" w:hAnsi="Arial" w:cs="Arial"/>
          <w:spacing w:val="-2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appli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gula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s.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S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pacing w:val="-1"/>
          <w:sz w:val="24"/>
          <w:szCs w:val="24"/>
        </w:rPr>
        <w:t>dis</w:t>
      </w:r>
      <w:r w:rsidR="00380A21" w:rsidRPr="0079041A">
        <w:rPr>
          <w:rFonts w:ascii="Arial" w:hAnsi="Arial" w:cs="Arial"/>
          <w:sz w:val="24"/>
          <w:szCs w:val="24"/>
        </w:rPr>
        <w:t>t</w:t>
      </w:r>
      <w:r w:rsidR="00380A21" w:rsidRPr="0079041A">
        <w:rPr>
          <w:rFonts w:ascii="Arial" w:hAnsi="Arial" w:cs="Arial"/>
          <w:spacing w:val="-1"/>
          <w:sz w:val="24"/>
          <w:szCs w:val="24"/>
        </w:rPr>
        <w:t>r</w:t>
      </w:r>
      <w:r w:rsidR="00380A21" w:rsidRPr="0079041A">
        <w:rPr>
          <w:rFonts w:ascii="Arial" w:hAnsi="Arial" w:cs="Arial"/>
          <w:spacing w:val="-3"/>
          <w:sz w:val="24"/>
          <w:szCs w:val="24"/>
        </w:rPr>
        <w:t>i</w:t>
      </w:r>
      <w:r w:rsidR="00380A21" w:rsidRPr="0079041A">
        <w:rPr>
          <w:rFonts w:ascii="Arial" w:hAnsi="Arial" w:cs="Arial"/>
          <w:sz w:val="24"/>
          <w:szCs w:val="24"/>
        </w:rPr>
        <w:t>ct personnel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z w:val="24"/>
          <w:szCs w:val="24"/>
        </w:rPr>
        <w:t>e</w:t>
      </w:r>
      <w:r w:rsidR="00380A21" w:rsidRPr="0079041A">
        <w:rPr>
          <w:rFonts w:ascii="Arial" w:hAnsi="Arial" w:cs="Arial"/>
          <w:spacing w:val="-1"/>
          <w:sz w:val="24"/>
          <w:szCs w:val="24"/>
        </w:rPr>
        <w:t>nd</w:t>
      </w:r>
      <w:r w:rsidR="00380A21" w:rsidRPr="0079041A">
        <w:rPr>
          <w:rFonts w:ascii="Arial" w:hAnsi="Arial" w:cs="Arial"/>
          <w:sz w:val="24"/>
          <w:szCs w:val="24"/>
        </w:rPr>
        <w:t>e</w:t>
      </w:r>
      <w:r w:rsidR="00380A21" w:rsidRPr="0079041A">
        <w:rPr>
          <w:rFonts w:ascii="Arial" w:hAnsi="Arial" w:cs="Arial"/>
          <w:spacing w:val="-3"/>
          <w:sz w:val="24"/>
          <w:szCs w:val="24"/>
        </w:rPr>
        <w:t>a</w:t>
      </w:r>
      <w:r w:rsidR="00380A21" w:rsidRPr="0079041A">
        <w:rPr>
          <w:rFonts w:ascii="Arial" w:hAnsi="Arial" w:cs="Arial"/>
          <w:spacing w:val="-2"/>
          <w:sz w:val="24"/>
          <w:szCs w:val="24"/>
        </w:rPr>
        <w:t>v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z w:val="24"/>
          <w:szCs w:val="24"/>
        </w:rPr>
        <w:t xml:space="preserve">r </w:t>
      </w:r>
      <w:r w:rsidR="00380A21" w:rsidRPr="0079041A">
        <w:rPr>
          <w:rFonts w:ascii="Arial" w:hAnsi="Arial" w:cs="Arial"/>
          <w:spacing w:val="1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n-lin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indi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idual</w:t>
      </w:r>
      <w:r w:rsidRPr="0079041A">
        <w:rPr>
          <w:rFonts w:ascii="Arial" w:hAnsi="Arial" w:cs="Arial"/>
          <w:sz w:val="24"/>
          <w:szCs w:val="24"/>
        </w:rPr>
        <w:t>s w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ess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 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l-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4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.  </w:t>
      </w:r>
      <w:r w:rsidRPr="0079041A">
        <w:rPr>
          <w:rFonts w:ascii="Arial" w:hAnsi="Arial" w:cs="Arial"/>
          <w:spacing w:val="-1"/>
          <w:sz w:val="24"/>
          <w:szCs w:val="24"/>
        </w:rPr>
        <w:t>Und</w:t>
      </w:r>
      <w:r w:rsidRPr="0079041A">
        <w:rPr>
          <w:rFonts w:ascii="Arial" w:hAnsi="Arial" w:cs="Arial"/>
          <w:sz w:val="24"/>
          <w:szCs w:val="24"/>
        </w:rPr>
        <w:t xml:space="preserve">er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 xml:space="preserve">es, </w:t>
      </w:r>
      <w:r w:rsidRPr="0079041A">
        <w:rPr>
          <w:rFonts w:ascii="Arial" w:hAnsi="Arial" w:cs="Arial"/>
          <w:spacing w:val="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lastRenderedPageBreak/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q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pacing w:val="-1"/>
          <w:sz w:val="24"/>
          <w:szCs w:val="24"/>
        </w:rPr>
        <w:t>ir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ch 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pacing w:val="-1"/>
          <w:sz w:val="24"/>
          <w:szCs w:val="24"/>
        </w:rPr>
        <w:t>inf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pacing w:val="-3"/>
          <w:sz w:val="24"/>
          <w:szCs w:val="24"/>
        </w:rPr>
        <w:t>r</w:t>
      </w:r>
      <w:r w:rsidR="00380A21" w:rsidRPr="0079041A">
        <w:rPr>
          <w:rFonts w:ascii="Arial" w:hAnsi="Arial" w:cs="Arial"/>
          <w:spacing w:val="1"/>
          <w:sz w:val="24"/>
          <w:szCs w:val="24"/>
        </w:rPr>
        <w:t>m</w:t>
      </w:r>
      <w:r w:rsidR="00380A21" w:rsidRPr="0079041A">
        <w:rPr>
          <w:rFonts w:ascii="Arial" w:hAnsi="Arial" w:cs="Arial"/>
          <w:spacing w:val="-1"/>
          <w:sz w:val="24"/>
          <w:szCs w:val="24"/>
        </w:rPr>
        <w:t>a</w:t>
      </w:r>
      <w:r w:rsidR="00380A21" w:rsidRPr="0079041A">
        <w:rPr>
          <w:rFonts w:ascii="Arial" w:hAnsi="Arial" w:cs="Arial"/>
          <w:sz w:val="24"/>
          <w:szCs w:val="24"/>
        </w:rPr>
        <w:t>t</w:t>
      </w:r>
      <w:r w:rsidR="00380A21" w:rsidRPr="0079041A">
        <w:rPr>
          <w:rFonts w:ascii="Arial" w:hAnsi="Arial" w:cs="Arial"/>
          <w:spacing w:val="-3"/>
          <w:sz w:val="24"/>
          <w:szCs w:val="24"/>
        </w:rPr>
        <w:t>i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z w:val="24"/>
          <w:szCs w:val="24"/>
        </w:rPr>
        <w:t xml:space="preserve">n </w:t>
      </w:r>
      <w:r w:rsidR="00380A21" w:rsidRPr="0079041A">
        <w:rPr>
          <w:rFonts w:ascii="Arial" w:hAnsi="Arial" w:cs="Arial"/>
          <w:spacing w:val="5"/>
          <w:sz w:val="24"/>
          <w:szCs w:val="24"/>
        </w:rPr>
        <w:t>to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z w:val="24"/>
          <w:szCs w:val="24"/>
        </w:rPr>
        <w:t>e</w:t>
      </w:r>
      <w:r w:rsidR="00380A21" w:rsidRPr="0079041A">
        <w:rPr>
          <w:rFonts w:ascii="Arial" w:hAnsi="Arial" w:cs="Arial"/>
          <w:spacing w:val="-1"/>
          <w:sz w:val="24"/>
          <w:szCs w:val="24"/>
        </w:rPr>
        <w:t>nf</w:t>
      </w:r>
      <w:r w:rsidR="00380A21" w:rsidRPr="0079041A">
        <w:rPr>
          <w:rFonts w:ascii="Arial" w:hAnsi="Arial" w:cs="Arial"/>
          <w:spacing w:val="-2"/>
          <w:sz w:val="24"/>
          <w:szCs w:val="24"/>
        </w:rPr>
        <w:t>o</w:t>
      </w:r>
      <w:r w:rsidR="00380A21" w:rsidRPr="0079041A">
        <w:rPr>
          <w:rFonts w:ascii="Arial" w:hAnsi="Arial" w:cs="Arial"/>
          <w:spacing w:val="-1"/>
          <w:sz w:val="24"/>
          <w:szCs w:val="24"/>
        </w:rPr>
        <w:t>r</w:t>
      </w:r>
      <w:r w:rsidR="00380A21" w:rsidRPr="0079041A">
        <w:rPr>
          <w:rFonts w:ascii="Arial" w:hAnsi="Arial" w:cs="Arial"/>
          <w:sz w:val="24"/>
          <w:szCs w:val="24"/>
        </w:rPr>
        <w:t>c</w:t>
      </w:r>
      <w:r w:rsidR="00380A21" w:rsidRPr="0079041A">
        <w:rPr>
          <w:rFonts w:ascii="Arial" w:hAnsi="Arial" w:cs="Arial"/>
          <w:spacing w:val="-2"/>
          <w:sz w:val="24"/>
          <w:szCs w:val="24"/>
        </w:rPr>
        <w:t>e</w:t>
      </w:r>
      <w:r w:rsidR="00380A21" w:rsidRPr="0079041A">
        <w:rPr>
          <w:rFonts w:ascii="Arial" w:hAnsi="Arial" w:cs="Arial"/>
          <w:spacing w:val="1"/>
          <w:sz w:val="24"/>
          <w:szCs w:val="24"/>
        </w:rPr>
        <w:t>m</w:t>
      </w:r>
      <w:r w:rsidR="00380A21" w:rsidRPr="0079041A">
        <w:rPr>
          <w:rFonts w:ascii="Arial" w:hAnsi="Arial" w:cs="Arial"/>
          <w:sz w:val="24"/>
          <w:szCs w:val="24"/>
        </w:rPr>
        <w:t>e</w:t>
      </w:r>
      <w:r w:rsidR="00380A21" w:rsidRPr="0079041A">
        <w:rPr>
          <w:rFonts w:ascii="Arial" w:hAnsi="Arial" w:cs="Arial"/>
          <w:spacing w:val="-1"/>
          <w:sz w:val="24"/>
          <w:szCs w:val="24"/>
        </w:rPr>
        <w:t>n</w:t>
      </w:r>
      <w:r w:rsidR="00380A21" w:rsidRPr="0079041A">
        <w:rPr>
          <w:rFonts w:ascii="Arial" w:hAnsi="Arial" w:cs="Arial"/>
          <w:sz w:val="24"/>
          <w:szCs w:val="24"/>
        </w:rPr>
        <w:t xml:space="preserve">t </w:t>
      </w:r>
      <w:r w:rsidR="00380A21" w:rsidRPr="0079041A">
        <w:rPr>
          <w:rFonts w:ascii="Arial" w:hAnsi="Arial" w:cs="Arial"/>
          <w:spacing w:val="4"/>
          <w:sz w:val="24"/>
          <w:szCs w:val="24"/>
        </w:rPr>
        <w:t>or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hir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par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 xml:space="preserve">es,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ex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pl</w:t>
      </w:r>
      <w:r w:rsidRPr="0079041A">
        <w:rPr>
          <w:rFonts w:ascii="Arial" w:hAnsi="Arial" w:cs="Arial"/>
          <w:sz w:val="24"/>
          <w:szCs w:val="24"/>
        </w:rPr>
        <w:t>e,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pacing w:val="-1"/>
          <w:sz w:val="24"/>
          <w:szCs w:val="24"/>
        </w:rPr>
        <w:t>p</w:t>
      </w:r>
      <w:r w:rsidR="00380A21" w:rsidRPr="0079041A">
        <w:rPr>
          <w:rFonts w:ascii="Arial" w:hAnsi="Arial" w:cs="Arial"/>
          <w:spacing w:val="-3"/>
          <w:sz w:val="24"/>
          <w:szCs w:val="24"/>
        </w:rPr>
        <w:t>r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pacing w:val="-1"/>
          <w:sz w:val="24"/>
          <w:szCs w:val="24"/>
        </w:rPr>
        <w:t>du</w:t>
      </w:r>
      <w:r w:rsidR="00380A21" w:rsidRPr="0079041A">
        <w:rPr>
          <w:rFonts w:ascii="Arial" w:hAnsi="Arial" w:cs="Arial"/>
          <w:sz w:val="24"/>
          <w:szCs w:val="24"/>
        </w:rPr>
        <w:t>ct</w:t>
      </w:r>
      <w:r w:rsidR="00380A21" w:rsidRPr="0079041A">
        <w:rPr>
          <w:rFonts w:ascii="Arial" w:hAnsi="Arial" w:cs="Arial"/>
          <w:spacing w:val="-3"/>
          <w:sz w:val="24"/>
          <w:szCs w:val="24"/>
        </w:rPr>
        <w:t>i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z w:val="24"/>
          <w:szCs w:val="24"/>
        </w:rPr>
        <w:t xml:space="preserve">n </w:t>
      </w:r>
      <w:r w:rsidR="00380A21" w:rsidRPr="0079041A">
        <w:rPr>
          <w:rFonts w:ascii="Arial" w:hAnsi="Arial" w:cs="Arial"/>
          <w:spacing w:val="2"/>
          <w:sz w:val="24"/>
          <w:szCs w:val="24"/>
        </w:rPr>
        <w:t>request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la</w:t>
      </w:r>
      <w:r w:rsidRPr="0079041A">
        <w:rPr>
          <w:rFonts w:ascii="Arial" w:hAnsi="Arial" w:cs="Arial"/>
          <w:spacing w:val="-2"/>
          <w:sz w:val="24"/>
          <w:szCs w:val="24"/>
        </w:rPr>
        <w:t>w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ui</w:t>
      </w:r>
      <w:r w:rsidRPr="0079041A">
        <w:rPr>
          <w:rFonts w:ascii="Arial" w:hAnsi="Arial" w:cs="Arial"/>
          <w:sz w:val="24"/>
          <w:szCs w:val="24"/>
        </w:rPr>
        <w:t>t.</w:t>
      </w:r>
    </w:p>
    <w:p w14:paraId="3A9A748A" w14:textId="77777777" w:rsidR="008D0B78" w:rsidRPr="0045246F" w:rsidRDefault="00F57095" w:rsidP="0045246F">
      <w:pPr>
        <w:pStyle w:val="Heading2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bookmarkStart w:id="341" w:name="SECURITY/CARE_OF_PROPERTY"/>
      <w:bookmarkStart w:id="342" w:name="_bookmark21"/>
      <w:bookmarkEnd w:id="341"/>
      <w:bookmarkEnd w:id="342"/>
      <w:r w:rsidRPr="0045246F">
        <w:rPr>
          <w:rFonts w:ascii="Arial" w:hAnsi="Arial" w:cs="Arial"/>
          <w:b/>
          <w:sz w:val="24"/>
          <w:szCs w:val="24"/>
        </w:rPr>
        <w:t>Security/Care of Property</w:t>
      </w:r>
    </w:p>
    <w:p w14:paraId="5275B483" w14:textId="77777777" w:rsidR="008D0B78" w:rsidRPr="0079041A" w:rsidRDefault="008D0B78" w:rsidP="0045246F">
      <w:pPr>
        <w:pStyle w:val="BodyText"/>
        <w:spacing w:before="100" w:beforeAutospacing="1" w:after="100" w:afterAutospacing="1"/>
        <w:ind w:left="0" w:right="148"/>
        <w:rPr>
          <w:rFonts w:ascii="Arial" w:hAnsi="Arial" w:cs="Arial"/>
          <w:sz w:val="24"/>
          <w:szCs w:val="24"/>
        </w:rPr>
      </w:pPr>
      <w:r w:rsidRPr="0079041A">
        <w:rPr>
          <w:rFonts w:ascii="Arial" w:hAnsi="Arial" w:cs="Arial"/>
          <w:spacing w:val="-1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uri</w:t>
      </w:r>
      <w:r w:rsidRPr="0079041A">
        <w:rPr>
          <w:rFonts w:ascii="Arial" w:hAnsi="Arial" w:cs="Arial"/>
          <w:sz w:val="24"/>
          <w:szCs w:val="24"/>
        </w:rPr>
        <w:t>ty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syst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1"/>
          <w:sz w:val="24"/>
          <w:szCs w:val="24"/>
        </w:rPr>
        <w:t>hig</w:t>
      </w:r>
      <w:r w:rsidRPr="0079041A">
        <w:rPr>
          <w:rFonts w:ascii="Arial" w:hAnsi="Arial" w:cs="Arial"/>
          <w:sz w:val="24"/>
          <w:szCs w:val="24"/>
        </w:rPr>
        <w:t>h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y,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iall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en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ys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em</w:t>
      </w:r>
      <w:r w:rsidRPr="0079041A">
        <w:rPr>
          <w:rFonts w:ascii="Arial" w:hAnsi="Arial" w:cs="Arial"/>
          <w:spacing w:val="3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2"/>
          <w:sz w:val="24"/>
          <w:szCs w:val="24"/>
        </w:rPr>
        <w:t>v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s.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21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pacing w:val="-1"/>
          <w:sz w:val="24"/>
          <w:szCs w:val="24"/>
        </w:rPr>
        <w:t>inf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pacing w:val="-3"/>
          <w:sz w:val="24"/>
          <w:szCs w:val="24"/>
        </w:rPr>
        <w:t>r</w:t>
      </w:r>
      <w:r w:rsidR="00380A21" w:rsidRPr="0079041A">
        <w:rPr>
          <w:rFonts w:ascii="Arial" w:hAnsi="Arial" w:cs="Arial"/>
          <w:spacing w:val="1"/>
          <w:sz w:val="24"/>
          <w:szCs w:val="24"/>
        </w:rPr>
        <w:t>m</w:t>
      </w:r>
      <w:r w:rsidR="00380A21" w:rsidRPr="0079041A">
        <w:rPr>
          <w:rFonts w:ascii="Arial" w:hAnsi="Arial" w:cs="Arial"/>
          <w:spacing w:val="-3"/>
          <w:sz w:val="24"/>
          <w:szCs w:val="24"/>
        </w:rPr>
        <w:t>a</w:t>
      </w:r>
      <w:r w:rsidR="00380A21" w:rsidRPr="0079041A">
        <w:rPr>
          <w:rFonts w:ascii="Arial" w:hAnsi="Arial" w:cs="Arial"/>
          <w:sz w:val="24"/>
          <w:szCs w:val="24"/>
        </w:rPr>
        <w:t>t</w:t>
      </w:r>
      <w:r w:rsidR="00380A21" w:rsidRPr="0079041A">
        <w:rPr>
          <w:rFonts w:ascii="Arial" w:hAnsi="Arial" w:cs="Arial"/>
          <w:spacing w:val="-1"/>
          <w:sz w:val="24"/>
          <w:szCs w:val="24"/>
        </w:rPr>
        <w:t>i</w:t>
      </w:r>
      <w:r w:rsidR="00380A21" w:rsidRPr="0079041A">
        <w:rPr>
          <w:rFonts w:ascii="Arial" w:hAnsi="Arial" w:cs="Arial"/>
          <w:spacing w:val="1"/>
          <w:sz w:val="24"/>
          <w:szCs w:val="24"/>
        </w:rPr>
        <w:t>o</w:t>
      </w:r>
      <w:r w:rsidR="00380A21" w:rsidRPr="0079041A">
        <w:rPr>
          <w:rFonts w:ascii="Arial" w:hAnsi="Arial" w:cs="Arial"/>
          <w:sz w:val="24"/>
          <w:szCs w:val="24"/>
        </w:rPr>
        <w:t xml:space="preserve">n </w:t>
      </w:r>
      <w:r w:rsidR="00380A21" w:rsidRPr="0079041A">
        <w:rPr>
          <w:rFonts w:ascii="Arial" w:hAnsi="Arial" w:cs="Arial"/>
          <w:spacing w:val="5"/>
          <w:sz w:val="24"/>
          <w:szCs w:val="24"/>
        </w:rPr>
        <w:t>security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app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pria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 s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4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ected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uri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 xml:space="preserve">s. </w:t>
      </w:r>
      <w:r w:rsidRPr="0079041A">
        <w:rPr>
          <w:rFonts w:ascii="Arial" w:hAnsi="Arial" w:cs="Arial"/>
          <w:spacing w:val="-1"/>
          <w:sz w:val="24"/>
          <w:szCs w:val="24"/>
        </w:rPr>
        <w:t>Una</w:t>
      </w:r>
      <w:r w:rsidRPr="0079041A">
        <w:rPr>
          <w:rFonts w:ascii="Arial" w:hAnsi="Arial" w:cs="Arial"/>
          <w:spacing w:val="-4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riz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ts</w:t>
      </w:r>
      <w:r w:rsidRPr="0079041A">
        <w:rPr>
          <w:rFonts w:ascii="Arial" w:hAnsi="Arial" w:cs="Arial"/>
          <w:spacing w:val="3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to 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ys</w:t>
      </w:r>
      <w:r w:rsidRPr="0079041A">
        <w:rPr>
          <w:rFonts w:ascii="Arial" w:hAnsi="Arial" w:cs="Arial"/>
          <w:spacing w:val="-2"/>
          <w:sz w:val="24"/>
          <w:szCs w:val="24"/>
        </w:rPr>
        <w:t>te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z w:val="24"/>
          <w:szCs w:val="24"/>
        </w:rPr>
        <w:t>ter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wo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k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ys</w:t>
      </w:r>
      <w:r w:rsidRPr="0079041A">
        <w:rPr>
          <w:rFonts w:ascii="Arial" w:hAnsi="Arial" w:cs="Arial"/>
          <w:spacing w:val="-2"/>
          <w:sz w:val="24"/>
          <w:szCs w:val="24"/>
        </w:rPr>
        <w:t>te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ini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ra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ul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in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-1"/>
          <w:sz w:val="24"/>
          <w:szCs w:val="24"/>
        </w:rPr>
        <w:t>lla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2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il</w:t>
      </w:r>
      <w:r w:rsidRPr="0079041A">
        <w:rPr>
          <w:rFonts w:ascii="Arial" w:hAnsi="Arial" w:cs="Arial"/>
          <w:spacing w:val="-3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3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and</w:t>
      </w:r>
      <w:r w:rsidRPr="0079041A">
        <w:rPr>
          <w:rFonts w:ascii="Arial" w:hAnsi="Arial" w:cs="Arial"/>
          <w:spacing w:val="1"/>
          <w:sz w:val="24"/>
          <w:szCs w:val="24"/>
        </w:rPr>
        <w:t>/o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addi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48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pacing w:val="-1"/>
          <w:sz w:val="24"/>
          <w:szCs w:val="24"/>
        </w:rPr>
        <w:t>dis</w:t>
      </w:r>
      <w:r w:rsidR="00380A21" w:rsidRPr="0079041A">
        <w:rPr>
          <w:rFonts w:ascii="Arial" w:hAnsi="Arial" w:cs="Arial"/>
          <w:spacing w:val="-3"/>
          <w:sz w:val="24"/>
          <w:szCs w:val="24"/>
        </w:rPr>
        <w:t>c</w:t>
      </w:r>
      <w:r w:rsidR="00380A21" w:rsidRPr="0079041A">
        <w:rPr>
          <w:rFonts w:ascii="Arial" w:hAnsi="Arial" w:cs="Arial"/>
          <w:spacing w:val="-1"/>
          <w:sz w:val="24"/>
          <w:szCs w:val="24"/>
        </w:rPr>
        <w:t>iplinar</w:t>
      </w:r>
      <w:r w:rsidR="00380A21" w:rsidRPr="0079041A">
        <w:rPr>
          <w:rFonts w:ascii="Arial" w:hAnsi="Arial" w:cs="Arial"/>
          <w:sz w:val="24"/>
          <w:szCs w:val="24"/>
        </w:rPr>
        <w:t>y action</w:t>
      </w:r>
      <w:r w:rsidRPr="0079041A">
        <w:rPr>
          <w:rFonts w:ascii="Arial" w:hAnsi="Arial" w:cs="Arial"/>
          <w:sz w:val="24"/>
          <w:szCs w:val="24"/>
        </w:rPr>
        <w:t xml:space="preserve">.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ser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ifi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8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 xml:space="preserve">a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ec</w:t>
      </w:r>
      <w:r w:rsidRPr="0079041A">
        <w:rPr>
          <w:rFonts w:ascii="Arial" w:hAnsi="Arial" w:cs="Arial"/>
          <w:spacing w:val="-1"/>
          <w:sz w:val="24"/>
          <w:szCs w:val="24"/>
        </w:rPr>
        <w:t>uri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 xml:space="preserve">y 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z w:val="24"/>
          <w:szCs w:val="24"/>
        </w:rPr>
        <w:t>sk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ha</w:t>
      </w:r>
      <w:r w:rsidRPr="0079041A">
        <w:rPr>
          <w:rFonts w:ascii="Arial" w:hAnsi="Arial" w:cs="Arial"/>
          <w:spacing w:val="1"/>
          <w:sz w:val="24"/>
          <w:szCs w:val="24"/>
        </w:rPr>
        <w:t>v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a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his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th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sy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ni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ess.</w:t>
      </w:r>
      <w:r w:rsidRPr="0079041A">
        <w:rPr>
          <w:rFonts w:ascii="Arial" w:hAnsi="Arial" w:cs="Arial"/>
          <w:spacing w:val="2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se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5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z w:val="24"/>
          <w:szCs w:val="24"/>
        </w:rPr>
        <w:t>sc</w:t>
      </w:r>
      <w:r w:rsidR="00380A21" w:rsidRPr="0079041A">
        <w:rPr>
          <w:rFonts w:ascii="Arial" w:hAnsi="Arial" w:cs="Arial"/>
          <w:spacing w:val="-4"/>
          <w:sz w:val="24"/>
          <w:szCs w:val="24"/>
        </w:rPr>
        <w:t>h</w:t>
      </w:r>
      <w:r w:rsidR="00380A21" w:rsidRPr="0079041A">
        <w:rPr>
          <w:rFonts w:ascii="Arial" w:hAnsi="Arial" w:cs="Arial"/>
          <w:spacing w:val="1"/>
          <w:sz w:val="24"/>
          <w:szCs w:val="24"/>
        </w:rPr>
        <w:t>oo</w:t>
      </w:r>
      <w:r w:rsidR="00380A21" w:rsidRPr="0079041A">
        <w:rPr>
          <w:rFonts w:ascii="Arial" w:hAnsi="Arial" w:cs="Arial"/>
          <w:sz w:val="24"/>
          <w:szCs w:val="24"/>
        </w:rPr>
        <w:t>l district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hn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g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ur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ex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ted</w:t>
      </w:r>
      <w:r w:rsidRPr="0079041A">
        <w:rPr>
          <w:rFonts w:ascii="Arial" w:hAnsi="Arial" w:cs="Arial"/>
          <w:spacing w:val="4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4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ect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ri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2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 u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quip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t.</w:t>
      </w:r>
      <w:r w:rsidRPr="0079041A">
        <w:rPr>
          <w:rFonts w:ascii="Arial" w:hAnsi="Arial" w:cs="Arial"/>
          <w:spacing w:val="4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o</w:t>
      </w:r>
      <w:r w:rsidRPr="0079041A">
        <w:rPr>
          <w:rFonts w:ascii="Arial" w:hAnsi="Arial" w:cs="Arial"/>
          <w:spacing w:val="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w</w:t>
      </w:r>
      <w:r w:rsidRPr="0079041A">
        <w:rPr>
          <w:rFonts w:ascii="Arial" w:hAnsi="Arial" w:cs="Arial"/>
          <w:spacing w:val="28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al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st</w:t>
      </w:r>
      <w:r w:rsidRPr="0079041A">
        <w:rPr>
          <w:rFonts w:ascii="Arial" w:hAnsi="Arial" w:cs="Arial"/>
          <w:spacing w:val="-1"/>
          <w:sz w:val="24"/>
          <w:szCs w:val="24"/>
        </w:rPr>
        <w:t>ru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gardin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nan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f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 e</w:t>
      </w:r>
      <w:r w:rsidRPr="0079041A">
        <w:rPr>
          <w:rFonts w:ascii="Arial" w:hAnsi="Arial" w:cs="Arial"/>
          <w:spacing w:val="-1"/>
          <w:sz w:val="24"/>
          <w:szCs w:val="24"/>
        </w:rPr>
        <w:t>quip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t.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-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3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l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ss</w:t>
      </w:r>
      <w:r w:rsidRPr="0079041A">
        <w:rPr>
          <w:rFonts w:ascii="Arial" w:hAnsi="Arial" w:cs="Arial"/>
          <w:spacing w:val="1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</w:t>
      </w:r>
      <w:r w:rsidRPr="0079041A">
        <w:rPr>
          <w:rFonts w:ascii="Arial" w:hAnsi="Arial" w:cs="Arial"/>
          <w:spacing w:val="-3"/>
          <w:sz w:val="24"/>
          <w:szCs w:val="24"/>
        </w:rPr>
        <w:t>a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au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ed</w:t>
      </w:r>
      <w:r w:rsidRPr="0079041A">
        <w:rPr>
          <w:rFonts w:ascii="Arial" w:hAnsi="Arial" w:cs="Arial"/>
          <w:spacing w:val="3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b</w:t>
      </w:r>
      <w:r w:rsidRPr="0079041A">
        <w:rPr>
          <w:rFonts w:ascii="Arial" w:hAnsi="Arial" w:cs="Arial"/>
          <w:sz w:val="24"/>
          <w:szCs w:val="24"/>
        </w:rPr>
        <w:t>y</w:t>
      </w:r>
      <w:r w:rsidRPr="0079041A">
        <w:rPr>
          <w:rFonts w:ascii="Arial" w:hAnsi="Arial" w:cs="Arial"/>
          <w:spacing w:val="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na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4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glig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nt a</w:t>
      </w:r>
      <w:r w:rsidRPr="0079041A">
        <w:rPr>
          <w:rFonts w:ascii="Arial" w:hAnsi="Arial" w:cs="Arial"/>
          <w:sz w:val="24"/>
          <w:szCs w:val="24"/>
        </w:rPr>
        <w:t>cts</w:t>
      </w:r>
      <w:r w:rsidRPr="0079041A">
        <w:rPr>
          <w:rFonts w:ascii="Arial" w:hAnsi="Arial" w:cs="Arial"/>
          <w:spacing w:val="1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n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c</w:t>
      </w:r>
      <w:r w:rsidRPr="0079041A">
        <w:rPr>
          <w:rFonts w:ascii="Arial" w:hAnsi="Arial" w:cs="Arial"/>
          <w:spacing w:val="-1"/>
          <w:sz w:val="24"/>
          <w:szCs w:val="24"/>
        </w:rPr>
        <w:t>arin</w:t>
      </w:r>
      <w:r w:rsidRPr="0079041A">
        <w:rPr>
          <w:rFonts w:ascii="Arial" w:hAnsi="Arial" w:cs="Arial"/>
          <w:sz w:val="24"/>
          <w:szCs w:val="24"/>
        </w:rPr>
        <w:t>g</w:t>
      </w:r>
      <w:r w:rsidRPr="0079041A">
        <w:rPr>
          <w:rFonts w:ascii="Arial" w:hAnsi="Arial" w:cs="Arial"/>
          <w:spacing w:val="19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 xml:space="preserve"> </w:t>
      </w:r>
      <w:r w:rsidR="00380A21" w:rsidRPr="0079041A">
        <w:rPr>
          <w:rFonts w:ascii="Arial" w:hAnsi="Arial" w:cs="Arial"/>
          <w:sz w:val="24"/>
          <w:szCs w:val="24"/>
        </w:rPr>
        <w:t>c</w:t>
      </w:r>
      <w:r w:rsidR="00380A21" w:rsidRPr="0079041A">
        <w:rPr>
          <w:rFonts w:ascii="Arial" w:hAnsi="Arial" w:cs="Arial"/>
          <w:spacing w:val="-2"/>
          <w:sz w:val="24"/>
          <w:szCs w:val="24"/>
        </w:rPr>
        <w:t>o</w:t>
      </w:r>
      <w:r w:rsidR="00380A21" w:rsidRPr="0079041A">
        <w:rPr>
          <w:rFonts w:ascii="Arial" w:hAnsi="Arial" w:cs="Arial"/>
          <w:spacing w:val="1"/>
          <w:sz w:val="24"/>
          <w:szCs w:val="24"/>
        </w:rPr>
        <w:t>m</w:t>
      </w:r>
      <w:r w:rsidR="00380A21" w:rsidRPr="0079041A">
        <w:rPr>
          <w:rFonts w:ascii="Arial" w:hAnsi="Arial" w:cs="Arial"/>
          <w:spacing w:val="-1"/>
          <w:sz w:val="24"/>
          <w:szCs w:val="24"/>
        </w:rPr>
        <w:t>pu</w:t>
      </w:r>
      <w:r w:rsidR="00380A21" w:rsidRPr="0079041A">
        <w:rPr>
          <w:rFonts w:ascii="Arial" w:hAnsi="Arial" w:cs="Arial"/>
          <w:sz w:val="24"/>
          <w:szCs w:val="24"/>
        </w:rPr>
        <w:t>t</w:t>
      </w:r>
      <w:r w:rsidR="00380A21" w:rsidRPr="0079041A">
        <w:rPr>
          <w:rFonts w:ascii="Arial" w:hAnsi="Arial" w:cs="Arial"/>
          <w:spacing w:val="-2"/>
          <w:sz w:val="24"/>
          <w:szCs w:val="24"/>
        </w:rPr>
        <w:t>e</w:t>
      </w:r>
      <w:r w:rsidR="00380A21" w:rsidRPr="0079041A">
        <w:rPr>
          <w:rFonts w:ascii="Arial" w:hAnsi="Arial" w:cs="Arial"/>
          <w:spacing w:val="-1"/>
          <w:sz w:val="24"/>
          <w:szCs w:val="24"/>
        </w:rPr>
        <w:t>r</w:t>
      </w:r>
      <w:r w:rsidR="00380A21" w:rsidRPr="0079041A">
        <w:rPr>
          <w:rFonts w:ascii="Arial" w:hAnsi="Arial" w:cs="Arial"/>
          <w:sz w:val="24"/>
          <w:szCs w:val="24"/>
        </w:rPr>
        <w:t xml:space="preserve">s </w:t>
      </w:r>
      <w:r w:rsidR="00380A21" w:rsidRPr="0079041A">
        <w:rPr>
          <w:rFonts w:ascii="Arial" w:hAnsi="Arial" w:cs="Arial"/>
          <w:spacing w:val="8"/>
          <w:sz w:val="24"/>
          <w:szCs w:val="24"/>
        </w:rPr>
        <w:t>while</w:t>
      </w:r>
      <w:r w:rsidRPr="0079041A">
        <w:rPr>
          <w:rFonts w:ascii="Arial" w:hAnsi="Arial" w:cs="Arial"/>
          <w:spacing w:val="1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und</w:t>
      </w:r>
      <w:r w:rsidRPr="0079041A">
        <w:rPr>
          <w:rFonts w:ascii="Arial" w:hAnsi="Arial" w:cs="Arial"/>
          <w:sz w:val="24"/>
          <w:szCs w:val="24"/>
        </w:rPr>
        <w:t>er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3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l</w:t>
      </w:r>
      <w:r w:rsidRPr="0079041A">
        <w:rPr>
          <w:rFonts w:ascii="Arial" w:hAnsi="Arial" w:cs="Arial"/>
          <w:sz w:val="24"/>
          <w:szCs w:val="24"/>
        </w:rPr>
        <w:t>.</w:t>
      </w:r>
      <w:r w:rsidRPr="0079041A">
        <w:rPr>
          <w:rFonts w:ascii="Arial" w:hAnsi="Arial" w:cs="Arial"/>
          <w:spacing w:val="37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h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1"/>
          <w:sz w:val="24"/>
          <w:szCs w:val="24"/>
        </w:rPr>
        <w:t>oo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2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dis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3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ct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i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12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p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n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1"/>
          <w:sz w:val="24"/>
          <w:szCs w:val="24"/>
        </w:rPr>
        <w:t>ibl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35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f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an</w:t>
      </w:r>
      <w:r w:rsidRPr="0079041A">
        <w:rPr>
          <w:rFonts w:ascii="Arial" w:hAnsi="Arial" w:cs="Arial"/>
          <w:sz w:val="24"/>
          <w:szCs w:val="24"/>
        </w:rPr>
        <w:t xml:space="preserve">y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pacing w:val="-1"/>
          <w:sz w:val="24"/>
          <w:szCs w:val="24"/>
        </w:rPr>
        <w:t>u</w:t>
      </w:r>
      <w:r w:rsidRPr="0079041A">
        <w:rPr>
          <w:rFonts w:ascii="Arial" w:hAnsi="Arial" w:cs="Arial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in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26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m</w:t>
      </w:r>
      <w:r w:rsidRPr="0079041A">
        <w:rPr>
          <w:rFonts w:ascii="Arial" w:hAnsi="Arial" w:cs="Arial"/>
          <w:spacing w:val="-1"/>
          <w:sz w:val="24"/>
          <w:szCs w:val="24"/>
        </w:rPr>
        <w:t>ain</w:t>
      </w:r>
      <w:r w:rsidRPr="0079041A">
        <w:rPr>
          <w:rFonts w:ascii="Arial" w:hAnsi="Arial" w:cs="Arial"/>
          <w:sz w:val="24"/>
          <w:szCs w:val="24"/>
        </w:rPr>
        <w:t>te</w:t>
      </w:r>
      <w:r w:rsidRPr="0079041A">
        <w:rPr>
          <w:rFonts w:ascii="Arial" w:hAnsi="Arial" w:cs="Arial"/>
          <w:spacing w:val="-1"/>
          <w:sz w:val="24"/>
          <w:szCs w:val="24"/>
        </w:rPr>
        <w:t>nan</w:t>
      </w:r>
      <w:r w:rsidRPr="0079041A">
        <w:rPr>
          <w:rFonts w:ascii="Arial" w:hAnsi="Arial" w:cs="Arial"/>
          <w:sz w:val="24"/>
          <w:szCs w:val="24"/>
        </w:rPr>
        <w:t>ce</w:t>
      </w:r>
      <w:r w:rsidRPr="0079041A">
        <w:rPr>
          <w:rFonts w:ascii="Arial" w:hAnsi="Arial" w:cs="Arial"/>
          <w:spacing w:val="20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r</w:t>
      </w:r>
      <w:r w:rsidRPr="0079041A">
        <w:rPr>
          <w:rFonts w:ascii="Arial" w:hAnsi="Arial" w:cs="Arial"/>
          <w:spacing w:val="10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pacing w:val="-1"/>
          <w:sz w:val="24"/>
          <w:szCs w:val="24"/>
        </w:rPr>
        <w:t>andar</w:t>
      </w:r>
      <w:r w:rsidRPr="0079041A">
        <w:rPr>
          <w:rFonts w:ascii="Arial" w:hAnsi="Arial" w:cs="Arial"/>
          <w:sz w:val="24"/>
          <w:szCs w:val="24"/>
        </w:rPr>
        <w:t>d</w:t>
      </w:r>
      <w:r w:rsidRPr="0079041A">
        <w:rPr>
          <w:rFonts w:ascii="Arial" w:hAnsi="Arial" w:cs="Arial"/>
          <w:spacing w:val="43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pair</w:t>
      </w:r>
      <w:r w:rsidRPr="0079041A">
        <w:rPr>
          <w:rFonts w:ascii="Arial" w:hAnsi="Arial" w:cs="Arial"/>
          <w:sz w:val="24"/>
          <w:szCs w:val="24"/>
        </w:rPr>
        <w:t>s</w:t>
      </w:r>
      <w:r w:rsidRPr="0079041A">
        <w:rPr>
          <w:rFonts w:ascii="Arial" w:hAnsi="Arial" w:cs="Arial"/>
          <w:spacing w:val="22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to</w:t>
      </w:r>
      <w:r w:rsidRPr="0079041A">
        <w:rPr>
          <w:rFonts w:ascii="Arial" w:hAnsi="Arial" w:cs="Arial"/>
          <w:spacing w:val="14"/>
          <w:sz w:val="24"/>
          <w:szCs w:val="24"/>
        </w:rPr>
        <w:t xml:space="preserve"> </w:t>
      </w:r>
      <w:r w:rsidRPr="0079041A">
        <w:rPr>
          <w:rFonts w:ascii="Arial" w:hAnsi="Arial" w:cs="Arial"/>
          <w:sz w:val="24"/>
          <w:szCs w:val="24"/>
        </w:rPr>
        <w:t>sc</w:t>
      </w:r>
      <w:r w:rsidRPr="0079041A">
        <w:rPr>
          <w:rFonts w:ascii="Arial" w:hAnsi="Arial" w:cs="Arial"/>
          <w:spacing w:val="-4"/>
          <w:sz w:val="24"/>
          <w:szCs w:val="24"/>
        </w:rPr>
        <w:t>h</w:t>
      </w:r>
      <w:r w:rsidRPr="0079041A">
        <w:rPr>
          <w:rFonts w:ascii="Arial" w:hAnsi="Arial" w:cs="Arial"/>
          <w:spacing w:val="-2"/>
          <w:sz w:val="24"/>
          <w:szCs w:val="24"/>
        </w:rPr>
        <w:t>o</w:t>
      </w:r>
      <w:r w:rsidRPr="0079041A">
        <w:rPr>
          <w:rFonts w:ascii="Arial" w:hAnsi="Arial" w:cs="Arial"/>
          <w:spacing w:val="1"/>
          <w:sz w:val="24"/>
          <w:szCs w:val="24"/>
        </w:rPr>
        <w:t>o</w:t>
      </w:r>
      <w:r w:rsidRPr="0079041A">
        <w:rPr>
          <w:rFonts w:ascii="Arial" w:hAnsi="Arial" w:cs="Arial"/>
          <w:sz w:val="24"/>
          <w:szCs w:val="24"/>
        </w:rPr>
        <w:t>l</w:t>
      </w:r>
      <w:r w:rsidRPr="0079041A">
        <w:rPr>
          <w:rFonts w:ascii="Arial" w:hAnsi="Arial" w:cs="Arial"/>
          <w:spacing w:val="7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s</w:t>
      </w:r>
      <w:r w:rsidRPr="0079041A">
        <w:rPr>
          <w:rFonts w:ascii="Arial" w:hAnsi="Arial" w:cs="Arial"/>
          <w:sz w:val="24"/>
          <w:szCs w:val="24"/>
        </w:rPr>
        <w:t>yst</w:t>
      </w:r>
      <w:r w:rsidRPr="0079041A">
        <w:rPr>
          <w:rFonts w:ascii="Arial" w:hAnsi="Arial" w:cs="Arial"/>
          <w:spacing w:val="-2"/>
          <w:sz w:val="24"/>
          <w:szCs w:val="24"/>
        </w:rPr>
        <w:t>e</w:t>
      </w:r>
      <w:r w:rsidRPr="0079041A">
        <w:rPr>
          <w:rFonts w:ascii="Arial" w:hAnsi="Arial" w:cs="Arial"/>
          <w:sz w:val="24"/>
          <w:szCs w:val="24"/>
        </w:rPr>
        <w:t>m</w:t>
      </w:r>
      <w:r w:rsidRPr="0079041A">
        <w:rPr>
          <w:rFonts w:ascii="Arial" w:hAnsi="Arial" w:cs="Arial"/>
          <w:spacing w:val="11"/>
          <w:sz w:val="24"/>
          <w:szCs w:val="24"/>
        </w:rPr>
        <w:t xml:space="preserve"> </w:t>
      </w:r>
      <w:r w:rsidRPr="0079041A">
        <w:rPr>
          <w:rFonts w:ascii="Arial" w:hAnsi="Arial" w:cs="Arial"/>
          <w:spacing w:val="-3"/>
          <w:sz w:val="24"/>
          <w:szCs w:val="24"/>
        </w:rPr>
        <w:t>c</w:t>
      </w:r>
      <w:r w:rsidRPr="0079041A">
        <w:rPr>
          <w:rFonts w:ascii="Arial" w:hAnsi="Arial" w:cs="Arial"/>
          <w:spacing w:val="1"/>
          <w:sz w:val="24"/>
          <w:szCs w:val="24"/>
        </w:rPr>
        <w:t>om</w:t>
      </w:r>
      <w:r w:rsidRPr="0079041A">
        <w:rPr>
          <w:rFonts w:ascii="Arial" w:hAnsi="Arial" w:cs="Arial"/>
          <w:spacing w:val="-1"/>
          <w:sz w:val="24"/>
          <w:szCs w:val="24"/>
        </w:rPr>
        <w:t>pu</w:t>
      </w:r>
      <w:r w:rsidRPr="0079041A">
        <w:rPr>
          <w:rFonts w:ascii="Arial" w:hAnsi="Arial" w:cs="Arial"/>
          <w:spacing w:val="-2"/>
          <w:sz w:val="24"/>
          <w:szCs w:val="24"/>
        </w:rPr>
        <w:t>t</w:t>
      </w:r>
      <w:r w:rsidRPr="0079041A">
        <w:rPr>
          <w:rFonts w:ascii="Arial" w:hAnsi="Arial" w:cs="Arial"/>
          <w:sz w:val="24"/>
          <w:szCs w:val="24"/>
        </w:rPr>
        <w:t>e</w:t>
      </w:r>
      <w:r w:rsidRPr="0079041A">
        <w:rPr>
          <w:rFonts w:ascii="Arial" w:hAnsi="Arial" w:cs="Arial"/>
          <w:spacing w:val="-1"/>
          <w:sz w:val="24"/>
          <w:szCs w:val="24"/>
        </w:rPr>
        <w:t>r</w:t>
      </w:r>
      <w:r w:rsidRPr="0079041A">
        <w:rPr>
          <w:rFonts w:ascii="Arial" w:hAnsi="Arial" w:cs="Arial"/>
          <w:sz w:val="24"/>
          <w:szCs w:val="24"/>
        </w:rPr>
        <w:t>s.</w:t>
      </w:r>
    </w:p>
    <w:p w14:paraId="089AF264" w14:textId="77777777" w:rsidR="0028678C" w:rsidRPr="0079041A" w:rsidRDefault="0028678C" w:rsidP="007C21A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28678C" w:rsidRPr="0079041A" w:rsidSect="00EF6644">
      <w:footerReference w:type="default" r:id="rId15"/>
      <w:pgSz w:w="12180" w:h="15840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18C1" w14:textId="77777777" w:rsidR="00837BF2" w:rsidRDefault="00837BF2" w:rsidP="008D0B78">
      <w:r>
        <w:separator/>
      </w:r>
    </w:p>
  </w:endnote>
  <w:endnote w:type="continuationSeparator" w:id="0">
    <w:p w14:paraId="7403F197" w14:textId="77777777" w:rsidR="00837BF2" w:rsidRDefault="00837BF2" w:rsidP="008D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00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D55A0" w14:textId="03A77A51" w:rsidR="008D0B78" w:rsidRDefault="00173C4C" w:rsidP="009D111F">
        <w:pPr>
          <w:pStyle w:val="Footer"/>
          <w:tabs>
            <w:tab w:val="left" w:pos="4230"/>
          </w:tabs>
          <w:ind w:left="2880"/>
          <w:jc w:val="right"/>
        </w:pPr>
        <w:r>
          <w:rPr>
            <w:rFonts w:ascii="Arial" w:hAnsi="Arial" w:cs="Arial"/>
            <w:sz w:val="24"/>
            <w:szCs w:val="24"/>
          </w:rPr>
          <w:t xml:space="preserve">    </w:t>
        </w:r>
        <w:r w:rsidR="00101366">
          <w:t xml:space="preserve">                                                                                                               </w:t>
        </w:r>
        <w:r w:rsidR="009D111F">
          <w:t xml:space="preserve">      </w:t>
        </w:r>
        <w:r w:rsidR="009D111F" w:rsidRPr="00DB2C14">
          <w:rPr>
            <w:sz w:val="18"/>
            <w:szCs w:val="18"/>
          </w:rPr>
          <w:t xml:space="preserve">  </w:t>
        </w:r>
        <w:r w:rsidRPr="00DB2C14">
          <w:rPr>
            <w:rFonts w:ascii="Arial" w:hAnsi="Arial" w:cs="Arial"/>
            <w:sz w:val="18"/>
            <w:szCs w:val="18"/>
          </w:rPr>
          <w:t>Access Oak Ridge Hand</w:t>
        </w:r>
        <w:r w:rsidR="009D111F" w:rsidRPr="00DB2C14">
          <w:rPr>
            <w:rFonts w:ascii="Arial" w:hAnsi="Arial" w:cs="Arial"/>
            <w:sz w:val="18"/>
            <w:szCs w:val="18"/>
          </w:rPr>
          <w:t>book</w:t>
        </w:r>
        <w:r w:rsidR="00101366" w:rsidRPr="00DB2C14">
          <w:rPr>
            <w:sz w:val="18"/>
            <w:szCs w:val="18"/>
          </w:rPr>
          <w:t xml:space="preserve">   </w:t>
        </w:r>
        <w:r w:rsidR="00101366" w:rsidRPr="00DB2C14">
          <w:rPr>
            <w:rFonts w:ascii="Arial" w:hAnsi="Arial" w:cs="Arial"/>
            <w:sz w:val="18"/>
            <w:szCs w:val="18"/>
          </w:rPr>
          <w:t xml:space="preserve"> </w:t>
        </w:r>
        <w:r w:rsidR="008D0B78" w:rsidRPr="00DB2C14">
          <w:rPr>
            <w:rFonts w:ascii="Arial" w:hAnsi="Arial" w:cs="Arial"/>
            <w:sz w:val="18"/>
            <w:szCs w:val="18"/>
          </w:rPr>
          <w:fldChar w:fldCharType="begin"/>
        </w:r>
        <w:r w:rsidR="008D0B78" w:rsidRPr="00DB2C1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D0B78" w:rsidRPr="00DB2C14">
          <w:rPr>
            <w:rFonts w:ascii="Arial" w:hAnsi="Arial" w:cs="Arial"/>
            <w:sz w:val="18"/>
            <w:szCs w:val="18"/>
          </w:rPr>
          <w:fldChar w:fldCharType="separate"/>
        </w:r>
        <w:r w:rsidR="00EF6644">
          <w:rPr>
            <w:rFonts w:ascii="Arial" w:hAnsi="Arial" w:cs="Arial"/>
            <w:noProof/>
            <w:sz w:val="18"/>
            <w:szCs w:val="18"/>
          </w:rPr>
          <w:t>12</w:t>
        </w:r>
        <w:r w:rsidR="008D0B78" w:rsidRPr="00DB2C1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BFAA4ED" w14:textId="77777777" w:rsidR="008D0B78" w:rsidRDefault="008D0B7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E294" w14:textId="77777777" w:rsidR="00837BF2" w:rsidRDefault="00837BF2" w:rsidP="008D0B78">
      <w:r>
        <w:separator/>
      </w:r>
    </w:p>
  </w:footnote>
  <w:footnote w:type="continuationSeparator" w:id="0">
    <w:p w14:paraId="2E7D9F3A" w14:textId="77777777" w:rsidR="00837BF2" w:rsidRDefault="00837BF2" w:rsidP="008D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4880" w14:textId="77777777" w:rsidR="008D0B78" w:rsidRPr="00AB056A" w:rsidRDefault="008D0B78">
    <w:pPr>
      <w:pStyle w:val="Header"/>
      <w:rPr>
        <w:rFonts w:ascii="Arial" w:hAnsi="Arial" w:cs="Arial"/>
        <w:sz w:val="24"/>
        <w:szCs w:val="24"/>
      </w:rPr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5A"/>
    <w:multiLevelType w:val="hybridMultilevel"/>
    <w:tmpl w:val="793A0224"/>
    <w:lvl w:ilvl="0" w:tplc="7480C79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63AECBC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7348F16C">
      <w:start w:val="1"/>
      <w:numFmt w:val="bullet"/>
      <w:lvlText w:val="•"/>
      <w:lvlJc w:val="left"/>
      <w:rPr>
        <w:rFonts w:hint="default"/>
      </w:rPr>
    </w:lvl>
    <w:lvl w:ilvl="3" w:tplc="3D2C1C1C">
      <w:start w:val="1"/>
      <w:numFmt w:val="bullet"/>
      <w:lvlText w:val="•"/>
      <w:lvlJc w:val="left"/>
      <w:rPr>
        <w:rFonts w:hint="default"/>
      </w:rPr>
    </w:lvl>
    <w:lvl w:ilvl="4" w:tplc="D528EEBA">
      <w:start w:val="1"/>
      <w:numFmt w:val="bullet"/>
      <w:lvlText w:val="•"/>
      <w:lvlJc w:val="left"/>
      <w:rPr>
        <w:rFonts w:hint="default"/>
      </w:rPr>
    </w:lvl>
    <w:lvl w:ilvl="5" w:tplc="F2A8B084">
      <w:start w:val="1"/>
      <w:numFmt w:val="bullet"/>
      <w:lvlText w:val="•"/>
      <w:lvlJc w:val="left"/>
      <w:rPr>
        <w:rFonts w:hint="default"/>
      </w:rPr>
    </w:lvl>
    <w:lvl w:ilvl="6" w:tplc="48B84C04">
      <w:start w:val="1"/>
      <w:numFmt w:val="bullet"/>
      <w:lvlText w:val="•"/>
      <w:lvlJc w:val="left"/>
      <w:rPr>
        <w:rFonts w:hint="default"/>
      </w:rPr>
    </w:lvl>
    <w:lvl w:ilvl="7" w:tplc="AFB67132">
      <w:start w:val="1"/>
      <w:numFmt w:val="bullet"/>
      <w:lvlText w:val="•"/>
      <w:lvlJc w:val="left"/>
      <w:rPr>
        <w:rFonts w:hint="default"/>
      </w:rPr>
    </w:lvl>
    <w:lvl w:ilvl="8" w:tplc="13C85C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477C68"/>
    <w:multiLevelType w:val="hybridMultilevel"/>
    <w:tmpl w:val="D4B6C876"/>
    <w:lvl w:ilvl="0" w:tplc="6792CDF6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hanging="219"/>
      </w:pPr>
      <w:rPr>
        <w:rFonts w:ascii="Courier New" w:hAnsi="Courier New" w:cs="Courier New" w:hint="default"/>
        <w:sz w:val="22"/>
        <w:szCs w:val="22"/>
      </w:rPr>
    </w:lvl>
    <w:lvl w:ilvl="2" w:tplc="97726064">
      <w:start w:val="1"/>
      <w:numFmt w:val="bullet"/>
      <w:lvlText w:val="•"/>
      <w:lvlJc w:val="left"/>
      <w:rPr>
        <w:rFonts w:hint="default"/>
      </w:rPr>
    </w:lvl>
    <w:lvl w:ilvl="3" w:tplc="6F048AA2">
      <w:start w:val="1"/>
      <w:numFmt w:val="bullet"/>
      <w:lvlText w:val="•"/>
      <w:lvlJc w:val="left"/>
      <w:rPr>
        <w:rFonts w:hint="default"/>
      </w:rPr>
    </w:lvl>
    <w:lvl w:ilvl="4" w:tplc="F55450D0">
      <w:start w:val="1"/>
      <w:numFmt w:val="bullet"/>
      <w:lvlText w:val="•"/>
      <w:lvlJc w:val="left"/>
      <w:rPr>
        <w:rFonts w:hint="default"/>
      </w:rPr>
    </w:lvl>
    <w:lvl w:ilvl="5" w:tplc="92D43CF2">
      <w:start w:val="1"/>
      <w:numFmt w:val="bullet"/>
      <w:lvlText w:val="•"/>
      <w:lvlJc w:val="left"/>
      <w:rPr>
        <w:rFonts w:hint="default"/>
      </w:rPr>
    </w:lvl>
    <w:lvl w:ilvl="6" w:tplc="6CE40864">
      <w:start w:val="1"/>
      <w:numFmt w:val="bullet"/>
      <w:lvlText w:val="•"/>
      <w:lvlJc w:val="left"/>
      <w:rPr>
        <w:rFonts w:hint="default"/>
      </w:rPr>
    </w:lvl>
    <w:lvl w:ilvl="7" w:tplc="3890352A">
      <w:start w:val="1"/>
      <w:numFmt w:val="bullet"/>
      <w:lvlText w:val="•"/>
      <w:lvlJc w:val="left"/>
      <w:rPr>
        <w:rFonts w:hint="default"/>
      </w:rPr>
    </w:lvl>
    <w:lvl w:ilvl="8" w:tplc="EACAEB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DE7116"/>
    <w:multiLevelType w:val="hybridMultilevel"/>
    <w:tmpl w:val="FB9662D0"/>
    <w:lvl w:ilvl="0" w:tplc="70A4DDD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62A3"/>
    <w:multiLevelType w:val="hybridMultilevel"/>
    <w:tmpl w:val="8FAE7948"/>
    <w:lvl w:ilvl="0" w:tplc="99B09A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410"/>
    <w:multiLevelType w:val="hybridMultilevel"/>
    <w:tmpl w:val="7A8A5DBE"/>
    <w:lvl w:ilvl="0" w:tplc="CCA21D8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9A67676">
      <w:start w:val="1"/>
      <w:numFmt w:val="bullet"/>
      <w:lvlText w:val="•"/>
      <w:lvlJc w:val="left"/>
      <w:rPr>
        <w:rFonts w:hint="default"/>
      </w:rPr>
    </w:lvl>
    <w:lvl w:ilvl="2" w:tplc="17822FF2">
      <w:start w:val="1"/>
      <w:numFmt w:val="bullet"/>
      <w:lvlText w:val="•"/>
      <w:lvlJc w:val="left"/>
      <w:rPr>
        <w:rFonts w:hint="default"/>
      </w:rPr>
    </w:lvl>
    <w:lvl w:ilvl="3" w:tplc="CBA289F0">
      <w:start w:val="1"/>
      <w:numFmt w:val="bullet"/>
      <w:lvlText w:val="•"/>
      <w:lvlJc w:val="left"/>
      <w:rPr>
        <w:rFonts w:hint="default"/>
      </w:rPr>
    </w:lvl>
    <w:lvl w:ilvl="4" w:tplc="2C4A8630">
      <w:start w:val="1"/>
      <w:numFmt w:val="bullet"/>
      <w:lvlText w:val="•"/>
      <w:lvlJc w:val="left"/>
      <w:rPr>
        <w:rFonts w:hint="default"/>
      </w:rPr>
    </w:lvl>
    <w:lvl w:ilvl="5" w:tplc="5E2C2676">
      <w:start w:val="1"/>
      <w:numFmt w:val="bullet"/>
      <w:lvlText w:val="•"/>
      <w:lvlJc w:val="left"/>
      <w:rPr>
        <w:rFonts w:hint="default"/>
      </w:rPr>
    </w:lvl>
    <w:lvl w:ilvl="6" w:tplc="BE901DD6">
      <w:start w:val="1"/>
      <w:numFmt w:val="bullet"/>
      <w:lvlText w:val="•"/>
      <w:lvlJc w:val="left"/>
      <w:rPr>
        <w:rFonts w:hint="default"/>
      </w:rPr>
    </w:lvl>
    <w:lvl w:ilvl="7" w:tplc="F6BE9508">
      <w:start w:val="1"/>
      <w:numFmt w:val="bullet"/>
      <w:lvlText w:val="•"/>
      <w:lvlJc w:val="left"/>
      <w:rPr>
        <w:rFonts w:hint="default"/>
      </w:rPr>
    </w:lvl>
    <w:lvl w:ilvl="8" w:tplc="FD3E019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E341EF4"/>
    <w:multiLevelType w:val="hybridMultilevel"/>
    <w:tmpl w:val="7DB04A76"/>
    <w:lvl w:ilvl="0" w:tplc="AEA465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1A23"/>
    <w:multiLevelType w:val="hybridMultilevel"/>
    <w:tmpl w:val="5ACE2430"/>
    <w:lvl w:ilvl="0" w:tplc="74E01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2969"/>
    <w:multiLevelType w:val="hybridMultilevel"/>
    <w:tmpl w:val="6F2C8CE6"/>
    <w:lvl w:ilvl="0" w:tplc="B170A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6974"/>
    <w:multiLevelType w:val="hybridMultilevel"/>
    <w:tmpl w:val="FC8C12A6"/>
    <w:lvl w:ilvl="0" w:tplc="6792CDF6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5D9D2487"/>
    <w:multiLevelType w:val="hybridMultilevel"/>
    <w:tmpl w:val="103AC446"/>
    <w:lvl w:ilvl="0" w:tplc="6792CDF6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D4F44CFA">
      <w:start w:val="1"/>
      <w:numFmt w:val="decimal"/>
      <w:lvlText w:val="%2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2" w:tplc="97726064">
      <w:start w:val="1"/>
      <w:numFmt w:val="bullet"/>
      <w:lvlText w:val="•"/>
      <w:lvlJc w:val="left"/>
      <w:rPr>
        <w:rFonts w:hint="default"/>
      </w:rPr>
    </w:lvl>
    <w:lvl w:ilvl="3" w:tplc="6F048AA2">
      <w:start w:val="1"/>
      <w:numFmt w:val="bullet"/>
      <w:lvlText w:val="•"/>
      <w:lvlJc w:val="left"/>
      <w:rPr>
        <w:rFonts w:hint="default"/>
      </w:rPr>
    </w:lvl>
    <w:lvl w:ilvl="4" w:tplc="F55450D0">
      <w:start w:val="1"/>
      <w:numFmt w:val="bullet"/>
      <w:lvlText w:val="•"/>
      <w:lvlJc w:val="left"/>
      <w:rPr>
        <w:rFonts w:hint="default"/>
      </w:rPr>
    </w:lvl>
    <w:lvl w:ilvl="5" w:tplc="92D43CF2">
      <w:start w:val="1"/>
      <w:numFmt w:val="bullet"/>
      <w:lvlText w:val="•"/>
      <w:lvlJc w:val="left"/>
      <w:rPr>
        <w:rFonts w:hint="default"/>
      </w:rPr>
    </w:lvl>
    <w:lvl w:ilvl="6" w:tplc="6CE40864">
      <w:start w:val="1"/>
      <w:numFmt w:val="bullet"/>
      <w:lvlText w:val="•"/>
      <w:lvlJc w:val="left"/>
      <w:rPr>
        <w:rFonts w:hint="default"/>
      </w:rPr>
    </w:lvl>
    <w:lvl w:ilvl="7" w:tplc="3890352A">
      <w:start w:val="1"/>
      <w:numFmt w:val="bullet"/>
      <w:lvlText w:val="•"/>
      <w:lvlJc w:val="left"/>
      <w:rPr>
        <w:rFonts w:hint="default"/>
      </w:rPr>
    </w:lvl>
    <w:lvl w:ilvl="8" w:tplc="EACAEBE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3E64A92"/>
    <w:multiLevelType w:val="hybridMultilevel"/>
    <w:tmpl w:val="0EC85624"/>
    <w:lvl w:ilvl="0" w:tplc="7480C7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e Brockwell">
    <w15:presenceInfo w15:providerId="AD" w15:userId="S-1-5-21-1402724214-4262501451-2419112387-140558"/>
  </w15:person>
  <w15:person w15:author="Tracey Beckendorf-Edou">
    <w15:presenceInfo w15:providerId="AD" w15:userId="S-1-5-21-1402724214-4262501451-2419112387-8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8"/>
    <w:rsid w:val="00021D69"/>
    <w:rsid w:val="0007789D"/>
    <w:rsid w:val="000D0792"/>
    <w:rsid w:val="00101366"/>
    <w:rsid w:val="00124A50"/>
    <w:rsid w:val="00170469"/>
    <w:rsid w:val="00173C4C"/>
    <w:rsid w:val="001B1FD4"/>
    <w:rsid w:val="001C084F"/>
    <w:rsid w:val="001F3D59"/>
    <w:rsid w:val="00224932"/>
    <w:rsid w:val="00251C4C"/>
    <w:rsid w:val="0025674B"/>
    <w:rsid w:val="00265377"/>
    <w:rsid w:val="0028678C"/>
    <w:rsid w:val="002968FE"/>
    <w:rsid w:val="002E0EE9"/>
    <w:rsid w:val="003304F9"/>
    <w:rsid w:val="003627E7"/>
    <w:rsid w:val="00380A21"/>
    <w:rsid w:val="003A6F5D"/>
    <w:rsid w:val="003E1C4E"/>
    <w:rsid w:val="003F2FAE"/>
    <w:rsid w:val="00410644"/>
    <w:rsid w:val="0044742A"/>
    <w:rsid w:val="0045246F"/>
    <w:rsid w:val="00454804"/>
    <w:rsid w:val="0045641A"/>
    <w:rsid w:val="00495B41"/>
    <w:rsid w:val="004B6B71"/>
    <w:rsid w:val="004E1FD2"/>
    <w:rsid w:val="004E58A1"/>
    <w:rsid w:val="00512BFF"/>
    <w:rsid w:val="0055477F"/>
    <w:rsid w:val="00555FD4"/>
    <w:rsid w:val="005E03D1"/>
    <w:rsid w:val="006425D8"/>
    <w:rsid w:val="00686961"/>
    <w:rsid w:val="00695658"/>
    <w:rsid w:val="006B106A"/>
    <w:rsid w:val="006B1D02"/>
    <w:rsid w:val="006F62E5"/>
    <w:rsid w:val="00705D7D"/>
    <w:rsid w:val="00747608"/>
    <w:rsid w:val="0077558A"/>
    <w:rsid w:val="0079041A"/>
    <w:rsid w:val="007A6743"/>
    <w:rsid w:val="007B1379"/>
    <w:rsid w:val="007C21A9"/>
    <w:rsid w:val="00825A12"/>
    <w:rsid w:val="00837BF2"/>
    <w:rsid w:val="008D0B78"/>
    <w:rsid w:val="008D73FE"/>
    <w:rsid w:val="008D76D5"/>
    <w:rsid w:val="008E4BD8"/>
    <w:rsid w:val="009663AF"/>
    <w:rsid w:val="009D111F"/>
    <w:rsid w:val="009D47AE"/>
    <w:rsid w:val="009D73AD"/>
    <w:rsid w:val="00A1286F"/>
    <w:rsid w:val="00A2155F"/>
    <w:rsid w:val="00A256E0"/>
    <w:rsid w:val="00A27F48"/>
    <w:rsid w:val="00A84042"/>
    <w:rsid w:val="00AA206F"/>
    <w:rsid w:val="00AB056A"/>
    <w:rsid w:val="00AD2F41"/>
    <w:rsid w:val="00AE585D"/>
    <w:rsid w:val="00B072D9"/>
    <w:rsid w:val="00B2453A"/>
    <w:rsid w:val="00B276CE"/>
    <w:rsid w:val="00B4014A"/>
    <w:rsid w:val="00B449ED"/>
    <w:rsid w:val="00BB5C42"/>
    <w:rsid w:val="00BC53E2"/>
    <w:rsid w:val="00BD5FD2"/>
    <w:rsid w:val="00BE1416"/>
    <w:rsid w:val="00BF63F2"/>
    <w:rsid w:val="00C65A20"/>
    <w:rsid w:val="00C675B0"/>
    <w:rsid w:val="00CC7749"/>
    <w:rsid w:val="00D27347"/>
    <w:rsid w:val="00D5532D"/>
    <w:rsid w:val="00D93C8A"/>
    <w:rsid w:val="00DA4FD7"/>
    <w:rsid w:val="00DB2C14"/>
    <w:rsid w:val="00DE3BB2"/>
    <w:rsid w:val="00E00A7C"/>
    <w:rsid w:val="00E4434E"/>
    <w:rsid w:val="00E50BCA"/>
    <w:rsid w:val="00E61FEF"/>
    <w:rsid w:val="00EF6644"/>
    <w:rsid w:val="00F012E8"/>
    <w:rsid w:val="00F35BD0"/>
    <w:rsid w:val="00F57095"/>
    <w:rsid w:val="00F754F7"/>
    <w:rsid w:val="00FA20DA"/>
    <w:rsid w:val="00FB11C6"/>
    <w:rsid w:val="00FD4AFF"/>
    <w:rsid w:val="03284B4D"/>
    <w:rsid w:val="27037132"/>
    <w:rsid w:val="2DECB39B"/>
    <w:rsid w:val="4770AD9E"/>
    <w:rsid w:val="53E8F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6488"/>
  <w15:chartTrackingRefBased/>
  <w15:docId w15:val="{744294AC-8A5E-4B6E-840E-1EA870C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0B7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D0B78"/>
    <w:pPr>
      <w:spacing w:before="54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D0B78"/>
    <w:pPr>
      <w:ind w:left="100"/>
      <w:outlineLvl w:val="1"/>
    </w:pPr>
    <w:rPr>
      <w:rFonts w:ascii="Cambria" w:eastAsia="Cambria" w:hAnsi="Cambri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D0B78"/>
    <w:pPr>
      <w:ind w:left="120"/>
      <w:outlineLvl w:val="2"/>
    </w:pPr>
    <w:rPr>
      <w:rFonts w:ascii="Cambria" w:eastAsia="Cambria" w:hAnsi="Cambria"/>
      <w:b/>
      <w:bCs/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D0B78"/>
    <w:pPr>
      <w:ind w:left="100" w:hanging="361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B78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D0B78"/>
    <w:rPr>
      <w:rFonts w:ascii="Cambria" w:eastAsia="Cambria" w:hAnsi="Cambri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D0B78"/>
    <w:rPr>
      <w:rFonts w:ascii="Cambria" w:eastAsia="Cambria" w:hAnsi="Cambria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D0B78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8D0B78"/>
    <w:pPr>
      <w:spacing w:before="101"/>
      <w:ind w:left="12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8D0B78"/>
    <w:pPr>
      <w:spacing w:before="101"/>
      <w:ind w:left="34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8D0B78"/>
    <w:pPr>
      <w:spacing w:before="98"/>
      <w:ind w:left="559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rsid w:val="008D0B78"/>
    <w:pPr>
      <w:spacing w:before="101"/>
      <w:ind w:left="56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012E8"/>
    <w:pPr>
      <w:spacing w:before="12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012E8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D0B78"/>
  </w:style>
  <w:style w:type="paragraph" w:customStyle="1" w:styleId="TableParagraph">
    <w:name w:val="Table Paragraph"/>
    <w:basedOn w:val="Normal"/>
    <w:uiPriority w:val="1"/>
    <w:qFormat/>
    <w:rsid w:val="008D0B78"/>
  </w:style>
  <w:style w:type="character" w:styleId="CommentReference">
    <w:name w:val="annotation reference"/>
    <w:basedOn w:val="DefaultParagraphFont"/>
    <w:uiPriority w:val="99"/>
    <w:semiHidden/>
    <w:unhideWhenUsed/>
    <w:rsid w:val="008D0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B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78"/>
  </w:style>
  <w:style w:type="paragraph" w:styleId="Footer">
    <w:name w:val="footer"/>
    <w:basedOn w:val="Normal"/>
    <w:link w:val="FooterChar"/>
    <w:uiPriority w:val="99"/>
    <w:unhideWhenUsed/>
    <w:rsid w:val="008D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78"/>
  </w:style>
  <w:style w:type="paragraph" w:styleId="Revision">
    <w:name w:val="Revision"/>
    <w:hidden/>
    <w:uiPriority w:val="99"/>
    <w:semiHidden/>
    <w:rsid w:val="006B1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tn.edu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tsmartz.org/internetsafe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3A3D"/>
    <w:rsid w:val="00571067"/>
    <w:rsid w:val="006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CF84DB8719341B15892D9C2AEA665" ma:contentTypeVersion="6" ma:contentTypeDescription="Create a new document." ma:contentTypeScope="" ma:versionID="66cb33f1de3fd607fdcdb1e27fe5713f">
  <xsd:schema xmlns:xsd="http://www.w3.org/2001/XMLSchema" xmlns:xs="http://www.w3.org/2001/XMLSchema" xmlns:p="http://schemas.microsoft.com/office/2006/metadata/properties" xmlns:ns2="e920bc66-b489-4ca7-ac7b-e903ae92109e" xmlns:ns3="eab95323-d401-4129-9b67-66cb940a2972" targetNamespace="http://schemas.microsoft.com/office/2006/metadata/properties" ma:root="true" ma:fieldsID="3781eb37feb805e3c683a344e949d369" ns2:_="" ns3:_="">
    <xsd:import namespace="e920bc66-b489-4ca7-ac7b-e903ae92109e"/>
    <xsd:import namespace="eab95323-d401-4129-9b67-66cb940a29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bc66-b489-4ca7-ac7b-e903ae921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323-d401-4129-9b67-66cb940a2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8CDC-6D7D-4757-BEF7-16BFEE19E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028B0-2940-4151-AB16-2D0B6E43F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3235C-9A3A-4A61-BA6F-1D98FE4CB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0bc66-b489-4ca7-ac7b-e903ae92109e"/>
    <ds:schemaRef ds:uri="eab95323-d401-4129-9b67-66cb940a2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85135-8A34-47FC-BCDB-B36405A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3554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Dundore</dc:creator>
  <cp:keywords/>
  <dc:description/>
  <cp:lastModifiedBy>Julie Brockwell</cp:lastModifiedBy>
  <cp:revision>9</cp:revision>
  <dcterms:created xsi:type="dcterms:W3CDTF">2019-02-08T14:31:00Z</dcterms:created>
  <dcterms:modified xsi:type="dcterms:W3CDTF">2019-04-18T15:20:00Z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0x01010038BCF84DB8719341B15892D9C2AEA665</vt:lpwstr>
  </property>
  <property fmtid="{D5CDD505-2E9C-101B-9397-08002B2CF9AE}" pid="3" name="AuthorIds_UIVersion_2048">
    <vt:lpwstr>11</vt:lpwstr>
  </property>
</Properties>
</file>